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2F" w:rsidRDefault="0058082F" w:rsidP="0058082F">
      <w:pPr>
        <w:pStyle w:val="NoSpacing"/>
        <w:rPr>
          <w:rFonts w:ascii="Vivaldi" w:hAnsi="Vivaldi"/>
          <w:b/>
          <w:color w:val="C45911" w:themeColor="accent2" w:themeShade="BF"/>
          <w:sz w:val="48"/>
          <w:szCs w:val="48"/>
        </w:rPr>
      </w:pPr>
      <w:r>
        <w:rPr>
          <w:rFonts w:ascii="Vivaldi" w:hAnsi="Vivaldi"/>
          <w:b/>
          <w:noProof/>
          <w:color w:val="C45911" w:themeColor="accent2" w:themeShade="BF"/>
          <w:sz w:val="48"/>
          <w:szCs w:val="48"/>
          <w:lang w:eastAsia="en-GB"/>
        </w:rPr>
        <w:drawing>
          <wp:anchor distT="0" distB="0" distL="114300" distR="114300" simplePos="0" relativeHeight="251659264" behindDoc="0" locked="0" layoutInCell="1" allowOverlap="1">
            <wp:simplePos x="0" y="0"/>
            <wp:positionH relativeFrom="margin">
              <wp:posOffset>5478780</wp:posOffset>
            </wp:positionH>
            <wp:positionV relativeFrom="margin">
              <wp:posOffset>-2176780</wp:posOffset>
            </wp:positionV>
            <wp:extent cx="1042035" cy="1033145"/>
            <wp:effectExtent l="0" t="0" r="0" b="0"/>
            <wp:wrapSquare wrapText="bothSides"/>
            <wp:docPr id="3" name="Picture 3" descr="E20837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837D3.jpg"/>
                    <pic:cNvPicPr>
                      <a:picLocks noChangeAspect="1" noChangeArrowheads="1"/>
                    </pic:cNvPicPr>
                  </pic:nvPicPr>
                  <pic:blipFill>
                    <a:blip r:embed="rId5" cstate="print"/>
                    <a:srcRect l="26788" t="3461" r="48244" b="71075"/>
                    <a:stretch>
                      <a:fillRect/>
                    </a:stretch>
                  </pic:blipFill>
                  <pic:spPr bwMode="auto">
                    <a:xfrm>
                      <a:off x="0" y="0"/>
                      <a:ext cx="1042035" cy="1033145"/>
                    </a:xfrm>
                    <a:prstGeom prst="rect">
                      <a:avLst/>
                    </a:prstGeom>
                    <a:noFill/>
                  </pic:spPr>
                </pic:pic>
              </a:graphicData>
            </a:graphic>
          </wp:anchor>
        </w:drawing>
      </w:r>
      <w:r>
        <w:rPr>
          <w:rFonts w:ascii="Times New Roman" w:hAnsi="Times New Roman" w:cs="Times New Roman"/>
          <w:noProof/>
          <w:sz w:val="24"/>
          <w:szCs w:val="24"/>
          <w:lang w:eastAsia="en-GB"/>
        </w:rPr>
        <w:drawing>
          <wp:anchor distT="0" distB="0" distL="114300" distR="114300" simplePos="0" relativeHeight="251660288" behindDoc="0" locked="0" layoutInCell="1" allowOverlap="1">
            <wp:simplePos x="0" y="0"/>
            <wp:positionH relativeFrom="column">
              <wp:posOffset>-165735</wp:posOffset>
            </wp:positionH>
            <wp:positionV relativeFrom="paragraph">
              <wp:posOffset>8890</wp:posOffset>
            </wp:positionV>
            <wp:extent cx="1693911" cy="12109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93911" cy="1210945"/>
                    </a:xfrm>
                    <a:prstGeom prst="ellipse">
                      <a:avLst/>
                    </a:prstGeom>
                    <a:ln>
                      <a:noFill/>
                    </a:ln>
                    <a:effectLst>
                      <a:softEdge rad="112500"/>
                    </a:effectLst>
                  </pic:spPr>
                </pic:pic>
              </a:graphicData>
            </a:graphic>
          </wp:anchor>
        </w:drawing>
      </w:r>
    </w:p>
    <w:p w:rsidR="0058082F" w:rsidRPr="00713CDC" w:rsidRDefault="0058082F" w:rsidP="0058082F">
      <w:pPr>
        <w:pStyle w:val="NoSpacing"/>
        <w:jc w:val="center"/>
        <w:rPr>
          <w:rFonts w:ascii="Edwardian Script ITC" w:hAnsi="Edwardian Script ITC"/>
          <w:b/>
          <w:color w:val="C45911" w:themeColor="accent2" w:themeShade="BF"/>
          <w:sz w:val="48"/>
          <w:szCs w:val="48"/>
        </w:rPr>
      </w:pPr>
      <w:r w:rsidRPr="00713CDC">
        <w:rPr>
          <w:rFonts w:ascii="Edwardian Script ITC" w:hAnsi="Edwardian Script ITC"/>
          <w:b/>
          <w:color w:val="C45911" w:themeColor="accent2" w:themeShade="BF"/>
          <w:sz w:val="48"/>
          <w:szCs w:val="48"/>
        </w:rPr>
        <w:t>Holy Cross Parish</w:t>
      </w:r>
    </w:p>
    <w:p w:rsidR="0058082F" w:rsidRDefault="0058082F" w:rsidP="0058082F">
      <w:pPr>
        <w:pStyle w:val="NoSpacing"/>
        <w:jc w:val="center"/>
        <w:rPr>
          <w:rFonts w:ascii="Edwardian Script ITC" w:hAnsi="Edwardian Script ITC"/>
          <w:b/>
          <w:color w:val="C45911" w:themeColor="accent2" w:themeShade="BF"/>
          <w:sz w:val="48"/>
          <w:szCs w:val="48"/>
        </w:rPr>
      </w:pPr>
      <w:r w:rsidRPr="00713CDC">
        <w:rPr>
          <w:rFonts w:ascii="Edwardian Script ITC" w:hAnsi="Edwardian Script ITC"/>
          <w:b/>
          <w:color w:val="C45911" w:themeColor="accent2" w:themeShade="BF"/>
          <w:sz w:val="48"/>
          <w:szCs w:val="48"/>
        </w:rPr>
        <w:t>Hucknall</w:t>
      </w:r>
    </w:p>
    <w:p w:rsidR="00671B42" w:rsidRPr="00671B42" w:rsidDel="00D47B07" w:rsidRDefault="0058082F" w:rsidP="00671B42">
      <w:pPr>
        <w:pStyle w:val="Header"/>
        <w:rPr>
          <w:del w:id="0" w:author="William Flynn" w:date="2021-01-13T14:40:00Z"/>
          <w:rFonts w:ascii="Times New Roman" w:hAnsi="Times New Roman" w:cs="Times New Roman"/>
          <w:color w:val="C45911" w:themeColor="accent2" w:themeShade="BF"/>
          <w:sz w:val="24"/>
          <w:szCs w:val="24"/>
        </w:rPr>
      </w:pPr>
      <w:r>
        <w:rPr>
          <w:rFonts w:ascii="Times New Roman" w:hAnsi="Times New Roman" w:cs="Times New Roman"/>
          <w:color w:val="C45911" w:themeColor="accent2" w:themeShade="BF"/>
          <w:sz w:val="24"/>
          <w:szCs w:val="24"/>
        </w:rPr>
        <w:tab/>
      </w:r>
    </w:p>
    <w:p w:rsidR="00000000" w:rsidRDefault="00CD68B4">
      <w:pPr>
        <w:pStyle w:val="Header"/>
        <w:rPr>
          <w:lang w:val="en-US"/>
        </w:rPr>
        <w:pPrChange w:id="1" w:author="William Flynn" w:date="2021-01-13T14:40:00Z">
          <w:pPr>
            <w:jc w:val="center"/>
          </w:pPr>
        </w:pPrChange>
      </w:pPr>
    </w:p>
    <w:p w:rsidR="00C962A7" w:rsidRDefault="00671B42" w:rsidP="00671B42">
      <w:pPr>
        <w:jc w:val="center"/>
        <w:rPr>
          <w:rFonts w:ascii="Verdana" w:hAnsi="Verdana" w:cs="Verdana"/>
          <w:b/>
          <w:bCs/>
          <w:sz w:val="28"/>
          <w:szCs w:val="28"/>
          <w:lang w:val="en-US"/>
        </w:rPr>
      </w:pPr>
      <w:r>
        <w:rPr>
          <w:rFonts w:ascii="Verdana" w:hAnsi="Verdana" w:cs="Verdana"/>
          <w:b/>
          <w:bCs/>
          <w:sz w:val="28"/>
          <w:szCs w:val="28"/>
          <w:lang w:val="en-US"/>
        </w:rPr>
        <w:t xml:space="preserve">HOLY CROSS PARISH PASTORAL COUNCIL </w:t>
      </w:r>
    </w:p>
    <w:p w:rsidR="00671B42" w:rsidRDefault="00C962A7" w:rsidP="00671B42">
      <w:pPr>
        <w:jc w:val="center"/>
        <w:rPr>
          <w:rFonts w:ascii="Verdana" w:hAnsi="Verdana" w:cs="Verdana"/>
          <w:b/>
          <w:bCs/>
          <w:sz w:val="28"/>
          <w:szCs w:val="28"/>
          <w:lang w:val="en-US"/>
        </w:rPr>
      </w:pPr>
      <w:r>
        <w:rPr>
          <w:rFonts w:ascii="Verdana" w:hAnsi="Verdana" w:cs="Verdana"/>
          <w:b/>
          <w:bCs/>
          <w:sz w:val="28"/>
          <w:szCs w:val="28"/>
          <w:lang w:val="en-US"/>
        </w:rPr>
        <w:t xml:space="preserve">ZOOM </w:t>
      </w:r>
      <w:r w:rsidR="00671B42">
        <w:rPr>
          <w:rFonts w:ascii="Verdana" w:hAnsi="Verdana" w:cs="Verdana"/>
          <w:b/>
          <w:bCs/>
          <w:sz w:val="28"/>
          <w:szCs w:val="28"/>
          <w:lang w:val="en-US"/>
        </w:rPr>
        <w:t>MEETING</w:t>
      </w:r>
    </w:p>
    <w:p w:rsidR="00671B42" w:rsidRPr="00671B42" w:rsidRDefault="00671B42" w:rsidP="00671B42">
      <w:pPr>
        <w:jc w:val="center"/>
        <w:rPr>
          <w:rFonts w:ascii="Verdana" w:hAnsi="Verdana" w:cs="Verdana"/>
          <w:b/>
          <w:bCs/>
          <w:sz w:val="28"/>
          <w:szCs w:val="28"/>
          <w:lang w:val="en-US"/>
        </w:rPr>
      </w:pPr>
      <w:del w:id="2" w:author="William Flynn" w:date="2021-01-28T12:02:00Z">
        <w:r w:rsidDel="00DB067C">
          <w:rPr>
            <w:rFonts w:ascii="Verdana" w:hAnsi="Verdana" w:cs="Verdana"/>
            <w:b/>
            <w:bCs/>
            <w:sz w:val="28"/>
            <w:szCs w:val="28"/>
            <w:lang w:val="en-US"/>
          </w:rPr>
          <w:delText>1</w:delText>
        </w:r>
        <w:r w:rsidR="00C962A7" w:rsidDel="00DB067C">
          <w:rPr>
            <w:rFonts w:ascii="Verdana" w:hAnsi="Verdana" w:cs="Verdana"/>
            <w:b/>
            <w:bCs/>
            <w:sz w:val="28"/>
            <w:szCs w:val="28"/>
            <w:lang w:val="en-US"/>
          </w:rPr>
          <w:delText>6</w:delText>
        </w:r>
        <w:r w:rsidDel="00DB067C">
          <w:rPr>
            <w:rFonts w:ascii="Verdana" w:hAnsi="Verdana" w:cs="Verdana"/>
            <w:b/>
            <w:bCs/>
            <w:sz w:val="28"/>
            <w:szCs w:val="28"/>
            <w:vertAlign w:val="superscript"/>
            <w:lang w:val="en-US"/>
          </w:rPr>
          <w:delText>TH</w:delText>
        </w:r>
      </w:del>
      <w:r>
        <w:rPr>
          <w:rFonts w:ascii="Verdana" w:hAnsi="Verdana" w:cs="Verdana"/>
          <w:b/>
          <w:bCs/>
          <w:sz w:val="28"/>
          <w:szCs w:val="28"/>
          <w:lang w:val="en-US"/>
        </w:rPr>
        <w:t xml:space="preserve"> </w:t>
      </w:r>
      <w:ins w:id="3" w:author="William Flynn" w:date="2021-01-28T12:02:00Z">
        <w:r w:rsidR="00DB067C">
          <w:rPr>
            <w:rFonts w:ascii="Verdana" w:hAnsi="Verdana" w:cs="Verdana"/>
            <w:b/>
            <w:bCs/>
            <w:sz w:val="28"/>
            <w:szCs w:val="28"/>
            <w:lang w:val="en-US"/>
          </w:rPr>
          <w:t>27th January 2021</w:t>
        </w:r>
      </w:ins>
      <w:del w:id="4" w:author="William Flynn" w:date="2021-01-28T12:02:00Z">
        <w:r w:rsidR="00C962A7" w:rsidDel="00DB067C">
          <w:rPr>
            <w:rFonts w:ascii="Verdana" w:hAnsi="Verdana" w:cs="Verdana"/>
            <w:b/>
            <w:bCs/>
            <w:sz w:val="28"/>
            <w:szCs w:val="28"/>
            <w:lang w:val="en-US"/>
          </w:rPr>
          <w:delText xml:space="preserve">December </w:delText>
        </w:r>
        <w:r w:rsidDel="00DB067C">
          <w:rPr>
            <w:rFonts w:ascii="Verdana" w:hAnsi="Verdana" w:cs="Verdana"/>
            <w:b/>
            <w:bCs/>
            <w:sz w:val="28"/>
            <w:szCs w:val="28"/>
            <w:lang w:val="en-US"/>
          </w:rPr>
          <w:delText>20</w:delText>
        </w:r>
        <w:r w:rsidR="00C962A7" w:rsidDel="00DB067C">
          <w:rPr>
            <w:rFonts w:ascii="Verdana" w:hAnsi="Verdana" w:cs="Verdana"/>
            <w:b/>
            <w:bCs/>
            <w:sz w:val="28"/>
            <w:szCs w:val="28"/>
            <w:lang w:val="en-US"/>
          </w:rPr>
          <w:delText>20</w:delText>
        </w:r>
      </w:del>
    </w:p>
    <w:p w:rsidR="00671B42" w:rsidRDefault="00671B42" w:rsidP="00671B42">
      <w:pPr>
        <w:rPr>
          <w:rFonts w:ascii="Verdana" w:hAnsi="Verdana" w:cs="Verdana"/>
          <w:sz w:val="24"/>
          <w:szCs w:val="24"/>
          <w:lang w:val="en-US"/>
        </w:rPr>
      </w:pPr>
      <w:r>
        <w:rPr>
          <w:rFonts w:ascii="Verdana" w:hAnsi="Verdana" w:cs="Verdana"/>
          <w:b/>
          <w:bCs/>
          <w:sz w:val="24"/>
          <w:szCs w:val="24"/>
          <w:lang w:val="en-US"/>
        </w:rPr>
        <w:t>ATTENDEES:</w:t>
      </w:r>
      <w:r>
        <w:rPr>
          <w:rFonts w:ascii="Verdana" w:hAnsi="Verdana" w:cs="Verdana"/>
          <w:sz w:val="24"/>
          <w:szCs w:val="24"/>
          <w:lang w:val="en-US"/>
        </w:rPr>
        <w:tab/>
      </w:r>
      <w:r>
        <w:rPr>
          <w:rFonts w:ascii="Verdana" w:hAnsi="Verdana" w:cs="Verdana"/>
          <w:sz w:val="24"/>
          <w:szCs w:val="24"/>
          <w:lang w:val="en-US"/>
        </w:rPr>
        <w:tab/>
      </w:r>
      <w:r>
        <w:rPr>
          <w:rFonts w:ascii="Verdana" w:hAnsi="Verdana" w:cs="Verdana"/>
          <w:sz w:val="24"/>
          <w:szCs w:val="24"/>
          <w:lang w:val="en-US"/>
        </w:rPr>
        <w:tab/>
      </w:r>
      <w:r>
        <w:rPr>
          <w:rFonts w:ascii="Verdana" w:hAnsi="Verdana" w:cs="Verdana"/>
          <w:sz w:val="24"/>
          <w:szCs w:val="24"/>
          <w:lang w:val="en-US"/>
        </w:rPr>
        <w:tab/>
      </w:r>
      <w:r>
        <w:rPr>
          <w:rFonts w:ascii="Verdana" w:hAnsi="Verdana" w:cs="Verdana"/>
          <w:sz w:val="24"/>
          <w:szCs w:val="24"/>
          <w:lang w:val="en-US"/>
        </w:rPr>
        <w:tab/>
        <w:t xml:space="preserve">     </w:t>
      </w:r>
      <w:r>
        <w:rPr>
          <w:rFonts w:ascii="Verdana" w:hAnsi="Verdana" w:cs="Verdana"/>
          <w:b/>
          <w:bCs/>
          <w:sz w:val="24"/>
          <w:szCs w:val="24"/>
          <w:lang w:val="en-US"/>
        </w:rPr>
        <w:t>APOLOGIES:</w:t>
      </w:r>
      <w:r>
        <w:rPr>
          <w:rFonts w:ascii="Verdana" w:hAnsi="Verdana" w:cs="Verdana"/>
          <w:b/>
          <w:bCs/>
          <w:sz w:val="24"/>
          <w:szCs w:val="24"/>
          <w:lang w:val="en-US"/>
        </w:rPr>
        <w:tab/>
      </w:r>
      <w:r>
        <w:rPr>
          <w:rFonts w:ascii="Verdana" w:hAnsi="Verdana" w:cs="Verdana"/>
          <w:sz w:val="24"/>
          <w:szCs w:val="24"/>
          <w:lang w:val="en-US"/>
        </w:rPr>
        <w:tab/>
      </w:r>
      <w:r>
        <w:rPr>
          <w:rFonts w:ascii="Verdana" w:hAnsi="Verdana" w:cs="Verdana"/>
          <w:sz w:val="24"/>
          <w:szCs w:val="24"/>
          <w:lang w:val="en-US"/>
        </w:rPr>
        <w:tab/>
      </w:r>
    </w:p>
    <w:p w:rsidR="00671B42" w:rsidRDefault="00671B42" w:rsidP="00671B42">
      <w:pPr>
        <w:rPr>
          <w:rFonts w:ascii="Verdana" w:hAnsi="Verdana" w:cs="Verdana"/>
          <w:sz w:val="20"/>
          <w:szCs w:val="20"/>
          <w:lang w:val="en-US"/>
        </w:rPr>
      </w:pPr>
      <w:r>
        <w:rPr>
          <w:rFonts w:ascii="Verdana" w:hAnsi="Verdana" w:cs="Verdana"/>
          <w:lang w:val="en-US"/>
        </w:rPr>
        <w:t>Fr. John Martin</w:t>
      </w:r>
      <w:r>
        <w:rPr>
          <w:rFonts w:ascii="Verdana" w:hAnsi="Verdana" w:cs="Verdana"/>
          <w:lang w:val="en-US"/>
        </w:rPr>
        <w:tab/>
        <w:t>President</w:t>
      </w:r>
      <w:r>
        <w:rPr>
          <w:rFonts w:ascii="Verdana" w:hAnsi="Verdana" w:cs="Verdana"/>
          <w:lang w:val="en-US"/>
        </w:rPr>
        <w:tab/>
      </w:r>
      <w:r>
        <w:rPr>
          <w:rFonts w:ascii="Verdana" w:hAnsi="Verdana" w:cs="Verdana"/>
          <w:lang w:val="en-US"/>
        </w:rPr>
        <w:tab/>
      </w:r>
      <w:r>
        <w:rPr>
          <w:rFonts w:ascii="Verdana" w:hAnsi="Verdana" w:cs="Verdana"/>
          <w:lang w:val="en-US"/>
        </w:rPr>
        <w:tab/>
        <w:t xml:space="preserve">     </w:t>
      </w:r>
      <w:proofErr w:type="spellStart"/>
      <w:ins w:id="5" w:author="William Flynn" w:date="2021-01-28T15:01:00Z">
        <w:r w:rsidR="00971CE4">
          <w:rPr>
            <w:rFonts w:ascii="Verdana" w:hAnsi="Verdana" w:cs="Verdana"/>
            <w:lang w:val="en-US"/>
          </w:rPr>
          <w:t>Krystyna</w:t>
        </w:r>
        <w:proofErr w:type="spellEnd"/>
        <w:r w:rsidR="00971CE4">
          <w:rPr>
            <w:rFonts w:ascii="Verdana" w:hAnsi="Verdana" w:cs="Verdana"/>
            <w:lang w:val="en-US"/>
          </w:rPr>
          <w:t xml:space="preserve"> </w:t>
        </w:r>
        <w:proofErr w:type="spellStart"/>
        <w:r w:rsidR="00971CE4">
          <w:rPr>
            <w:rFonts w:ascii="Verdana" w:hAnsi="Verdana" w:cs="Verdana"/>
            <w:lang w:val="en-US"/>
          </w:rPr>
          <w:t>Szmukala</w:t>
        </w:r>
      </w:ins>
      <w:proofErr w:type="spellEnd"/>
      <w:del w:id="6" w:author="William Flynn" w:date="2021-01-28T12:03:00Z">
        <w:r w:rsidDel="00DB067C">
          <w:rPr>
            <w:rFonts w:ascii="Verdana" w:hAnsi="Verdana" w:cs="Verdana"/>
            <w:lang w:val="en-US"/>
          </w:rPr>
          <w:delText>Michael Hallam</w:delText>
        </w:r>
      </w:del>
    </w:p>
    <w:p w:rsidR="00671B42" w:rsidRDefault="00671B42" w:rsidP="00671B42">
      <w:pPr>
        <w:rPr>
          <w:rFonts w:ascii="Verdana" w:hAnsi="Verdana" w:cs="Verdana"/>
          <w:lang w:val="en-US"/>
        </w:rPr>
      </w:pPr>
      <w:r>
        <w:rPr>
          <w:rFonts w:ascii="Verdana" w:hAnsi="Verdana" w:cs="Verdana"/>
          <w:lang w:val="en-US"/>
        </w:rPr>
        <w:t>Chris Wisniewski</w:t>
      </w:r>
      <w:r>
        <w:rPr>
          <w:rFonts w:ascii="Verdana" w:hAnsi="Verdana" w:cs="Verdana"/>
          <w:lang w:val="en-US"/>
        </w:rPr>
        <w:tab/>
        <w:t>Chair</w:t>
      </w:r>
      <w:r>
        <w:rPr>
          <w:rFonts w:ascii="Verdana" w:hAnsi="Verdana" w:cs="Verdana"/>
          <w:lang w:val="en-US"/>
        </w:rPr>
        <w:tab/>
      </w:r>
      <w:r>
        <w:rPr>
          <w:rFonts w:ascii="Verdana" w:hAnsi="Verdana" w:cs="Verdana"/>
          <w:lang w:val="en-US"/>
        </w:rPr>
        <w:tab/>
      </w:r>
      <w:r>
        <w:rPr>
          <w:rFonts w:ascii="Verdana" w:hAnsi="Verdana" w:cs="Verdana"/>
          <w:lang w:val="en-US"/>
        </w:rPr>
        <w:tab/>
      </w:r>
      <w:r>
        <w:rPr>
          <w:rFonts w:ascii="Verdana" w:hAnsi="Verdana" w:cs="Verdana"/>
          <w:lang w:val="en-US"/>
        </w:rPr>
        <w:tab/>
        <w:t xml:space="preserve">     </w:t>
      </w:r>
      <w:ins w:id="7" w:author="William Flynn" w:date="2021-01-28T15:02:00Z">
        <w:r w:rsidR="00971CE4">
          <w:rPr>
            <w:rFonts w:ascii="Verdana" w:hAnsi="Verdana" w:cs="Verdana"/>
            <w:lang w:val="en-US"/>
          </w:rPr>
          <w:t xml:space="preserve">Sue Hanson </w:t>
        </w:r>
        <w:r w:rsidR="00971CE4">
          <w:rPr>
            <w:rFonts w:ascii="Verdana" w:hAnsi="Verdana" w:cs="Verdana"/>
            <w:vanish/>
            <w:lang w:val="en-US"/>
          </w:rPr>
          <w:t>ansonH</w:t>
        </w:r>
      </w:ins>
      <w:del w:id="8" w:author="William Flynn" w:date="2021-01-28T12:03:00Z">
        <w:r w:rsidR="00C962A7" w:rsidDel="00DB067C">
          <w:rPr>
            <w:rFonts w:ascii="Verdana" w:hAnsi="Verdana" w:cs="Verdana"/>
            <w:lang w:val="en-US"/>
          </w:rPr>
          <w:delText>Mary Umney</w:delText>
        </w:r>
      </w:del>
    </w:p>
    <w:p w:rsidR="00C962A7" w:rsidRDefault="00671B42" w:rsidP="00C962A7">
      <w:pPr>
        <w:rPr>
          <w:rFonts w:ascii="Verdana" w:hAnsi="Verdana" w:cs="Verdana"/>
          <w:lang w:val="en-US"/>
        </w:rPr>
      </w:pPr>
      <w:r>
        <w:rPr>
          <w:rFonts w:ascii="Verdana" w:hAnsi="Verdana" w:cs="Verdana"/>
          <w:lang w:val="en-US"/>
        </w:rPr>
        <w:t>Vivien Flynn</w:t>
      </w:r>
      <w:r>
        <w:rPr>
          <w:rFonts w:ascii="Verdana" w:hAnsi="Verdana" w:cs="Verdana"/>
          <w:lang w:val="en-US"/>
        </w:rPr>
        <w:tab/>
      </w:r>
      <w:r>
        <w:rPr>
          <w:rFonts w:ascii="Verdana" w:hAnsi="Verdana" w:cs="Verdana"/>
          <w:lang w:val="en-US"/>
        </w:rPr>
        <w:tab/>
        <w:t>Secretary</w:t>
      </w:r>
      <w:r w:rsidR="00C962A7">
        <w:rPr>
          <w:rFonts w:ascii="Verdana" w:hAnsi="Verdana" w:cs="Verdana"/>
          <w:lang w:val="en-US"/>
        </w:rPr>
        <w:tab/>
      </w:r>
      <w:r w:rsidR="00C962A7">
        <w:rPr>
          <w:rFonts w:ascii="Verdana" w:hAnsi="Verdana" w:cs="Verdana"/>
          <w:lang w:val="en-US"/>
        </w:rPr>
        <w:tab/>
      </w:r>
      <w:r w:rsidR="00C962A7">
        <w:rPr>
          <w:rFonts w:ascii="Verdana" w:hAnsi="Verdana" w:cs="Verdana"/>
          <w:lang w:val="en-US"/>
        </w:rPr>
        <w:tab/>
        <w:t xml:space="preserve">     </w:t>
      </w:r>
      <w:del w:id="9" w:author="William Flynn" w:date="2021-01-28T12:03:00Z">
        <w:r w:rsidR="00C962A7" w:rsidDel="00DB067C">
          <w:rPr>
            <w:rFonts w:ascii="Verdana" w:hAnsi="Verdana" w:cs="Verdana"/>
            <w:lang w:val="en-US"/>
          </w:rPr>
          <w:delText>Sue Hanson</w:delText>
        </w:r>
      </w:del>
    </w:p>
    <w:p w:rsidR="00C962A7" w:rsidRDefault="00671B42" w:rsidP="00C962A7">
      <w:pPr>
        <w:rPr>
          <w:rFonts w:ascii="Verdana" w:hAnsi="Verdana" w:cs="Verdana"/>
          <w:lang w:val="en-US"/>
        </w:rPr>
      </w:pPr>
      <w:r>
        <w:rPr>
          <w:rFonts w:ascii="Verdana" w:hAnsi="Verdana" w:cs="Verdana"/>
          <w:lang w:val="en-US"/>
        </w:rPr>
        <w:t>Bill Flynn</w:t>
      </w:r>
      <w:r w:rsidR="00560D00">
        <w:rPr>
          <w:rFonts w:ascii="Verdana" w:hAnsi="Verdana" w:cs="Verdana"/>
          <w:lang w:val="en-US"/>
        </w:rPr>
        <w:tab/>
      </w:r>
      <w:r w:rsidR="00560D00">
        <w:rPr>
          <w:rFonts w:ascii="Verdana" w:hAnsi="Verdana" w:cs="Verdana"/>
          <w:lang w:val="en-US"/>
        </w:rPr>
        <w:tab/>
      </w:r>
      <w:r w:rsidR="00560D00">
        <w:rPr>
          <w:rFonts w:ascii="Verdana" w:hAnsi="Verdana" w:cs="Verdana"/>
          <w:lang w:val="en-US"/>
        </w:rPr>
        <w:tab/>
      </w:r>
      <w:r w:rsidR="00560D00">
        <w:rPr>
          <w:rFonts w:ascii="Verdana" w:hAnsi="Verdana" w:cs="Verdana"/>
          <w:lang w:val="en-US"/>
        </w:rPr>
        <w:tab/>
      </w:r>
      <w:r w:rsidR="00560D00">
        <w:rPr>
          <w:rFonts w:ascii="Verdana" w:hAnsi="Verdana" w:cs="Verdana"/>
          <w:lang w:val="en-US"/>
        </w:rPr>
        <w:tab/>
      </w:r>
      <w:r w:rsidR="00560D00">
        <w:rPr>
          <w:rFonts w:ascii="Verdana" w:hAnsi="Verdana" w:cs="Verdana"/>
          <w:lang w:val="en-US"/>
        </w:rPr>
        <w:tab/>
        <w:t xml:space="preserve">     </w:t>
      </w:r>
      <w:del w:id="10" w:author="William Flynn" w:date="2021-01-28T12:03:00Z">
        <w:r w:rsidR="00560D00" w:rsidDel="00DB067C">
          <w:rPr>
            <w:rFonts w:ascii="Verdana" w:hAnsi="Verdana" w:cs="Verdana"/>
            <w:lang w:val="en-US"/>
          </w:rPr>
          <w:delText>Dorothy Bevins</w:delText>
        </w:r>
      </w:del>
    </w:p>
    <w:p w:rsidR="00C962A7" w:rsidRDefault="00DB067C" w:rsidP="00C962A7">
      <w:pPr>
        <w:rPr>
          <w:rFonts w:ascii="Verdana" w:hAnsi="Verdana" w:cs="Verdana"/>
          <w:lang w:val="en-US"/>
        </w:rPr>
      </w:pPr>
      <w:ins w:id="11" w:author="William Flynn" w:date="2021-01-28T12:03:00Z">
        <w:r>
          <w:rPr>
            <w:rFonts w:ascii="Verdana" w:hAnsi="Verdana" w:cs="Verdana"/>
            <w:lang w:val="en-US"/>
          </w:rPr>
          <w:t xml:space="preserve">Lisa </w:t>
        </w:r>
        <w:proofErr w:type="spellStart"/>
        <w:r>
          <w:rPr>
            <w:rFonts w:ascii="Verdana" w:hAnsi="Verdana" w:cs="Verdana"/>
            <w:lang w:val="en-US"/>
          </w:rPr>
          <w:t>Hunka</w:t>
        </w:r>
      </w:ins>
      <w:proofErr w:type="spellEnd"/>
      <w:del w:id="12" w:author="William Flynn" w:date="2021-01-28T12:03:00Z">
        <w:r w:rsidR="00C962A7" w:rsidDel="00DB067C">
          <w:rPr>
            <w:rFonts w:ascii="Verdana" w:hAnsi="Verdana" w:cs="Verdana"/>
            <w:lang w:val="en-US"/>
          </w:rPr>
          <w:delText>Simon Clunie</w:delText>
        </w:r>
      </w:del>
      <w:r w:rsidR="00C962A7">
        <w:rPr>
          <w:rFonts w:ascii="Verdana" w:hAnsi="Verdana" w:cs="Verdana"/>
          <w:lang w:val="en-US"/>
        </w:rPr>
        <w:tab/>
      </w:r>
      <w:r w:rsidR="00C962A7">
        <w:rPr>
          <w:rFonts w:ascii="Verdana" w:hAnsi="Verdana" w:cs="Verdana"/>
          <w:lang w:val="en-US"/>
        </w:rPr>
        <w:tab/>
      </w:r>
      <w:r w:rsidR="00C962A7">
        <w:rPr>
          <w:rFonts w:ascii="Verdana" w:hAnsi="Verdana" w:cs="Verdana"/>
          <w:lang w:val="en-US"/>
        </w:rPr>
        <w:tab/>
      </w:r>
      <w:r w:rsidR="00C962A7">
        <w:rPr>
          <w:rFonts w:ascii="Verdana" w:hAnsi="Verdana" w:cs="Verdana"/>
          <w:lang w:val="en-US"/>
        </w:rPr>
        <w:tab/>
      </w:r>
      <w:r w:rsidR="00C962A7">
        <w:rPr>
          <w:rFonts w:ascii="Verdana" w:hAnsi="Verdana" w:cs="Verdana"/>
          <w:lang w:val="en-US"/>
        </w:rPr>
        <w:tab/>
      </w:r>
      <w:r w:rsidR="00C962A7">
        <w:rPr>
          <w:rFonts w:ascii="Verdana" w:hAnsi="Verdana" w:cs="Verdana"/>
          <w:lang w:val="en-US"/>
        </w:rPr>
        <w:tab/>
        <w:t xml:space="preserve">     </w:t>
      </w:r>
    </w:p>
    <w:p w:rsidR="00671B42" w:rsidDel="00DB067C" w:rsidRDefault="00671B42" w:rsidP="00671B42">
      <w:pPr>
        <w:rPr>
          <w:del w:id="13" w:author="William Flynn" w:date="2021-01-28T12:03:00Z"/>
          <w:rFonts w:ascii="Verdana" w:hAnsi="Verdana" w:cs="Verdana"/>
          <w:lang w:val="en-US"/>
        </w:rPr>
      </w:pPr>
      <w:del w:id="14" w:author="William Flynn" w:date="2021-01-28T12:03:00Z">
        <w:r w:rsidDel="00DB067C">
          <w:rPr>
            <w:rFonts w:ascii="Verdana" w:hAnsi="Verdana" w:cs="Verdana"/>
            <w:lang w:val="en-US"/>
          </w:rPr>
          <w:delText>Joe Clarke   Guest</w:delText>
        </w:r>
      </w:del>
    </w:p>
    <w:p w:rsidR="00D47B07" w:rsidRDefault="00D47B07" w:rsidP="00671B42">
      <w:pPr>
        <w:jc w:val="center"/>
        <w:rPr>
          <w:ins w:id="15" w:author="William Flynn" w:date="2021-01-13T14:41:00Z"/>
          <w:rFonts w:ascii="Verdana" w:hAnsi="Verdana" w:cs="Verdana"/>
          <w:b/>
          <w:bCs/>
          <w:sz w:val="24"/>
          <w:szCs w:val="24"/>
          <w:u w:val="single"/>
          <w:lang w:val="en-US"/>
        </w:rPr>
      </w:pPr>
    </w:p>
    <w:p w:rsidR="00671B42" w:rsidRPr="00671B42" w:rsidRDefault="00671B42" w:rsidP="00671B42">
      <w:pPr>
        <w:jc w:val="center"/>
        <w:rPr>
          <w:rFonts w:ascii="Verdana" w:hAnsi="Verdana" w:cs="Verdana"/>
          <w:b/>
          <w:bCs/>
          <w:sz w:val="24"/>
          <w:szCs w:val="24"/>
          <w:u w:val="single"/>
          <w:lang w:val="en-US"/>
        </w:rPr>
      </w:pPr>
      <w:r>
        <w:rPr>
          <w:rFonts w:ascii="Verdana" w:hAnsi="Verdana" w:cs="Verdana"/>
          <w:b/>
          <w:bCs/>
          <w:sz w:val="24"/>
          <w:szCs w:val="24"/>
          <w:u w:val="single"/>
          <w:lang w:val="en-US"/>
        </w:rPr>
        <w:t>MINUTES</w:t>
      </w:r>
    </w:p>
    <w:p w:rsidR="00671B42" w:rsidRDefault="00671B42" w:rsidP="00671B42">
      <w:pPr>
        <w:rPr>
          <w:ins w:id="16" w:author="William Flynn" w:date="2021-01-28T12:04:00Z"/>
          <w:rFonts w:ascii="Verdana" w:hAnsi="Verdana" w:cs="Verdana"/>
          <w:lang w:val="en-US"/>
        </w:rPr>
      </w:pPr>
      <w:r>
        <w:rPr>
          <w:rFonts w:ascii="Verdana" w:hAnsi="Verdana" w:cs="Verdana"/>
          <w:lang w:val="en-US"/>
        </w:rPr>
        <w:t>Opening prayer</w:t>
      </w:r>
      <w:r w:rsidR="00560D00">
        <w:rPr>
          <w:rFonts w:ascii="Verdana" w:hAnsi="Verdana" w:cs="Verdana"/>
          <w:lang w:val="en-US"/>
        </w:rPr>
        <w:t xml:space="preserve"> by </w:t>
      </w:r>
      <w:ins w:id="17" w:author="William Flynn" w:date="2021-01-28T12:03:00Z">
        <w:r w:rsidR="00DB067C">
          <w:rPr>
            <w:rFonts w:ascii="Verdana" w:hAnsi="Verdana" w:cs="Verdana"/>
            <w:lang w:val="en-US"/>
          </w:rPr>
          <w:t>Father John</w:t>
        </w:r>
      </w:ins>
      <w:del w:id="18" w:author="William Flynn" w:date="2021-01-28T12:03:00Z">
        <w:r w:rsidR="00560D00" w:rsidDel="00DB067C">
          <w:rPr>
            <w:rFonts w:ascii="Verdana" w:hAnsi="Verdana" w:cs="Verdana"/>
            <w:lang w:val="en-US"/>
          </w:rPr>
          <w:delText>the Chair</w:delText>
        </w:r>
      </w:del>
      <w:r>
        <w:rPr>
          <w:rFonts w:ascii="Verdana" w:hAnsi="Verdana" w:cs="Verdana"/>
          <w:lang w:val="en-US"/>
        </w:rPr>
        <w:t xml:space="preserve"> was followed by Chris welcoming the parish council </w:t>
      </w:r>
      <w:ins w:id="19" w:author="William Flynn" w:date="2021-01-28T12:04:00Z">
        <w:r w:rsidR="00DB067C">
          <w:rPr>
            <w:rFonts w:ascii="Verdana" w:hAnsi="Verdana" w:cs="Verdana"/>
            <w:lang w:val="en-US"/>
          </w:rPr>
          <w:t>to the Zoom Meeting.</w:t>
        </w:r>
      </w:ins>
      <w:del w:id="20" w:author="William Flynn" w:date="2021-01-28T12:04:00Z">
        <w:r w:rsidDel="00DB067C">
          <w:rPr>
            <w:rFonts w:ascii="Verdana" w:hAnsi="Verdana" w:cs="Verdana"/>
            <w:lang w:val="en-US"/>
          </w:rPr>
          <w:delText>and guest</w:delText>
        </w:r>
      </w:del>
      <w:del w:id="21" w:author="William Flynn" w:date="2021-01-28T12:03:00Z">
        <w:r w:rsidDel="00DB067C">
          <w:rPr>
            <w:rFonts w:ascii="Verdana" w:hAnsi="Verdana" w:cs="Verdana"/>
            <w:lang w:val="en-US"/>
          </w:rPr>
          <w:delText xml:space="preserve"> attendee</w:delText>
        </w:r>
        <w:r w:rsidR="00C962A7" w:rsidDel="00DB067C">
          <w:rPr>
            <w:rFonts w:ascii="Verdana" w:hAnsi="Verdana" w:cs="Verdana"/>
            <w:lang w:val="en-US"/>
          </w:rPr>
          <w:delText>.</w:delText>
        </w:r>
        <w:r w:rsidDel="00DB067C">
          <w:rPr>
            <w:rFonts w:ascii="Verdana" w:hAnsi="Verdana" w:cs="Verdana"/>
            <w:lang w:val="en-US"/>
          </w:rPr>
          <w:delText xml:space="preserve"> </w:delText>
        </w:r>
      </w:del>
    </w:p>
    <w:p w:rsidR="00DB067C" w:rsidRDefault="00DB067C" w:rsidP="00671B42">
      <w:pPr>
        <w:rPr>
          <w:ins w:id="22" w:author="William Flynn" w:date="2021-01-28T12:04:00Z"/>
          <w:rFonts w:ascii="Verdana" w:hAnsi="Verdana" w:cs="Verdana"/>
          <w:lang w:val="en-US"/>
        </w:rPr>
      </w:pPr>
    </w:p>
    <w:p w:rsidR="00DB067C" w:rsidRDefault="00E72534" w:rsidP="00671B42">
      <w:pPr>
        <w:rPr>
          <w:ins w:id="23" w:author="William Flynn" w:date="2021-01-28T12:05:00Z"/>
          <w:rFonts w:ascii="Verdana" w:hAnsi="Verdana" w:cs="Verdana"/>
          <w:b/>
          <w:bCs/>
          <w:lang w:val="en-US"/>
        </w:rPr>
      </w:pPr>
      <w:ins w:id="24" w:author="William Flynn" w:date="2021-01-28T12:04:00Z">
        <w:r w:rsidRPr="00E72534">
          <w:rPr>
            <w:rFonts w:ascii="Verdana" w:hAnsi="Verdana" w:cs="Verdana"/>
            <w:b/>
            <w:bCs/>
            <w:lang w:val="en-US"/>
            <w:rPrChange w:id="25" w:author="William Flynn" w:date="2021-01-28T14:37:00Z">
              <w:rPr>
                <w:rFonts w:ascii="Verdana" w:hAnsi="Verdana" w:cs="Verdana"/>
                <w:lang w:val="en-US"/>
              </w:rPr>
            </w:rPrChange>
          </w:rPr>
          <w:t xml:space="preserve">Matters </w:t>
        </w:r>
      </w:ins>
      <w:ins w:id="26" w:author="William Flynn" w:date="2021-01-28T14:38:00Z">
        <w:r w:rsidR="00073E54">
          <w:rPr>
            <w:rFonts w:ascii="Verdana" w:hAnsi="Verdana" w:cs="Verdana"/>
            <w:b/>
            <w:bCs/>
            <w:lang w:val="en-US"/>
          </w:rPr>
          <w:t>A</w:t>
        </w:r>
      </w:ins>
      <w:ins w:id="27" w:author="William Flynn" w:date="2021-01-28T12:04:00Z">
        <w:r w:rsidRPr="00E72534">
          <w:rPr>
            <w:rFonts w:ascii="Verdana" w:hAnsi="Verdana" w:cs="Verdana"/>
            <w:b/>
            <w:bCs/>
            <w:lang w:val="en-US"/>
            <w:rPrChange w:id="28" w:author="William Flynn" w:date="2021-01-28T14:37:00Z">
              <w:rPr>
                <w:rFonts w:ascii="Verdana" w:hAnsi="Verdana" w:cs="Verdana"/>
                <w:lang w:val="en-US"/>
              </w:rPr>
            </w:rPrChange>
          </w:rPr>
          <w:t>rising</w:t>
        </w:r>
        <w:r w:rsidR="00DB067C">
          <w:rPr>
            <w:rFonts w:ascii="Verdana" w:hAnsi="Verdana" w:cs="Verdana"/>
            <w:lang w:val="en-US"/>
          </w:rPr>
          <w:t xml:space="preserve"> from the minutes of the meeting held on </w:t>
        </w:r>
        <w:r w:rsidRPr="00E72534">
          <w:rPr>
            <w:rFonts w:ascii="Verdana" w:hAnsi="Verdana" w:cs="Verdana"/>
            <w:b/>
            <w:bCs/>
            <w:lang w:val="en-US"/>
            <w:rPrChange w:id="29" w:author="William Flynn" w:date="2021-01-28T12:05:00Z">
              <w:rPr>
                <w:rFonts w:ascii="Verdana" w:hAnsi="Verdana" w:cs="Verdana"/>
                <w:lang w:val="en-US"/>
              </w:rPr>
            </w:rPrChange>
          </w:rPr>
          <w:t>16</w:t>
        </w:r>
        <w:r w:rsidRPr="00E72534">
          <w:rPr>
            <w:rFonts w:ascii="Verdana" w:hAnsi="Verdana" w:cs="Verdana"/>
            <w:b/>
            <w:bCs/>
            <w:vertAlign w:val="superscript"/>
            <w:lang w:val="en-US"/>
            <w:rPrChange w:id="30" w:author="William Flynn" w:date="2021-01-28T12:05:00Z">
              <w:rPr>
                <w:rFonts w:ascii="Verdana" w:hAnsi="Verdana" w:cs="Verdana"/>
                <w:lang w:val="en-US"/>
              </w:rPr>
            </w:rPrChange>
          </w:rPr>
          <w:t>th</w:t>
        </w:r>
        <w:r w:rsidRPr="00E72534">
          <w:rPr>
            <w:rFonts w:ascii="Verdana" w:hAnsi="Verdana" w:cs="Verdana"/>
            <w:b/>
            <w:bCs/>
            <w:lang w:val="en-US"/>
            <w:rPrChange w:id="31" w:author="William Flynn" w:date="2021-01-28T12:05:00Z">
              <w:rPr>
                <w:rFonts w:ascii="Verdana" w:hAnsi="Verdana" w:cs="Verdana"/>
                <w:lang w:val="en-US"/>
              </w:rPr>
            </w:rPrChange>
          </w:rPr>
          <w:t xml:space="preserve"> Decembe</w:t>
        </w:r>
      </w:ins>
      <w:ins w:id="32" w:author="William Flynn" w:date="2021-01-28T12:05:00Z">
        <w:r w:rsidRPr="00E72534">
          <w:rPr>
            <w:rFonts w:ascii="Verdana" w:hAnsi="Verdana" w:cs="Verdana"/>
            <w:b/>
            <w:bCs/>
            <w:lang w:val="en-US"/>
            <w:rPrChange w:id="33" w:author="William Flynn" w:date="2021-01-28T12:05:00Z">
              <w:rPr>
                <w:rFonts w:ascii="Verdana" w:hAnsi="Verdana" w:cs="Verdana"/>
                <w:lang w:val="en-US"/>
              </w:rPr>
            </w:rPrChange>
          </w:rPr>
          <w:t>r 2020.</w:t>
        </w:r>
      </w:ins>
    </w:p>
    <w:p w:rsidR="00DB067C" w:rsidRDefault="00DB067C" w:rsidP="00671B42">
      <w:pPr>
        <w:rPr>
          <w:ins w:id="34" w:author="William Flynn" w:date="2021-01-28T12:05:00Z"/>
          <w:rFonts w:ascii="Verdana" w:hAnsi="Verdana" w:cs="Verdana"/>
          <w:b/>
          <w:bCs/>
          <w:lang w:val="en-US"/>
        </w:rPr>
      </w:pPr>
      <w:ins w:id="35" w:author="William Flynn" w:date="2021-01-28T12:05:00Z">
        <w:r>
          <w:rPr>
            <w:rFonts w:ascii="Verdana" w:hAnsi="Verdana" w:cs="Verdana"/>
            <w:b/>
            <w:bCs/>
            <w:lang w:val="en-US"/>
          </w:rPr>
          <w:t>Work required in the Presbytery.</w:t>
        </w:r>
      </w:ins>
    </w:p>
    <w:p w:rsidR="00073E54" w:rsidRDefault="00E72534" w:rsidP="00671B42">
      <w:pPr>
        <w:rPr>
          <w:ins w:id="36" w:author="William Flynn" w:date="2021-01-28T14:38:00Z"/>
          <w:rFonts w:ascii="Verdana" w:hAnsi="Verdana" w:cs="Verdana"/>
          <w:lang w:val="en-US"/>
        </w:rPr>
      </w:pPr>
      <w:ins w:id="37" w:author="William Flynn" w:date="2021-01-28T12:05:00Z">
        <w:r w:rsidRPr="00E72534">
          <w:rPr>
            <w:rFonts w:ascii="Verdana" w:hAnsi="Verdana" w:cs="Verdana"/>
            <w:lang w:val="en-US"/>
            <w:rPrChange w:id="38" w:author="William Flynn" w:date="2021-01-28T12:07:00Z">
              <w:rPr>
                <w:rFonts w:ascii="Verdana" w:hAnsi="Verdana" w:cs="Verdana"/>
                <w:b/>
                <w:bCs/>
                <w:lang w:val="en-US"/>
              </w:rPr>
            </w:rPrChange>
          </w:rPr>
          <w:t>Father said he had spoken to Cather</w:t>
        </w:r>
      </w:ins>
      <w:ins w:id="39" w:author="William Flynn" w:date="2021-01-28T12:06:00Z">
        <w:r w:rsidRPr="00E72534">
          <w:rPr>
            <w:rFonts w:ascii="Verdana" w:hAnsi="Verdana" w:cs="Verdana"/>
            <w:lang w:val="en-US"/>
            <w:rPrChange w:id="40" w:author="William Flynn" w:date="2021-01-28T12:07:00Z">
              <w:rPr>
                <w:rFonts w:ascii="Verdana" w:hAnsi="Verdana" w:cs="Verdana"/>
                <w:b/>
                <w:bCs/>
                <w:lang w:val="en-US"/>
              </w:rPr>
            </w:rPrChange>
          </w:rPr>
          <w:t xml:space="preserve">ine </w:t>
        </w:r>
        <w:proofErr w:type="spellStart"/>
        <w:r w:rsidRPr="00E72534">
          <w:rPr>
            <w:rFonts w:ascii="Verdana" w:hAnsi="Verdana" w:cs="Verdana"/>
            <w:lang w:val="en-US"/>
            <w:rPrChange w:id="41" w:author="William Flynn" w:date="2021-01-28T12:07:00Z">
              <w:rPr>
                <w:rFonts w:ascii="Verdana" w:hAnsi="Verdana" w:cs="Verdana"/>
                <w:b/>
                <w:bCs/>
                <w:lang w:val="en-US"/>
              </w:rPr>
            </w:rPrChange>
          </w:rPr>
          <w:t>Scholes</w:t>
        </w:r>
        <w:proofErr w:type="spellEnd"/>
        <w:r w:rsidRPr="00E72534">
          <w:rPr>
            <w:rFonts w:ascii="Verdana" w:hAnsi="Verdana" w:cs="Verdana"/>
            <w:lang w:val="en-US"/>
            <w:rPrChange w:id="42" w:author="William Flynn" w:date="2021-01-28T12:07:00Z">
              <w:rPr>
                <w:rFonts w:ascii="Verdana" w:hAnsi="Verdana" w:cs="Verdana"/>
                <w:b/>
                <w:bCs/>
                <w:lang w:val="en-US"/>
              </w:rPr>
            </w:rPrChange>
          </w:rPr>
          <w:t xml:space="preserve"> and Rachel </w:t>
        </w:r>
        <w:proofErr w:type="spellStart"/>
        <w:r w:rsidRPr="00E72534">
          <w:rPr>
            <w:rFonts w:ascii="Verdana" w:hAnsi="Verdana" w:cs="Verdana"/>
            <w:lang w:val="en-US"/>
            <w:rPrChange w:id="43" w:author="William Flynn" w:date="2021-01-28T12:07:00Z">
              <w:rPr>
                <w:rFonts w:ascii="Verdana" w:hAnsi="Verdana" w:cs="Verdana"/>
                <w:b/>
                <w:bCs/>
                <w:lang w:val="en-US"/>
              </w:rPr>
            </w:rPrChange>
          </w:rPr>
          <w:t>Oxspring</w:t>
        </w:r>
      </w:ins>
      <w:proofErr w:type="spellEnd"/>
      <w:ins w:id="44" w:author="William Flynn" w:date="2021-01-28T12:07:00Z">
        <w:r w:rsidR="00DB067C">
          <w:rPr>
            <w:rFonts w:ascii="Verdana" w:hAnsi="Verdana" w:cs="Verdana"/>
            <w:lang w:val="en-US"/>
          </w:rPr>
          <w:t>,</w:t>
        </w:r>
      </w:ins>
      <w:ins w:id="45" w:author="William Flynn" w:date="2021-01-28T12:06:00Z">
        <w:r w:rsidRPr="00E72534">
          <w:rPr>
            <w:rFonts w:ascii="Verdana" w:hAnsi="Verdana" w:cs="Verdana"/>
            <w:lang w:val="en-US"/>
            <w:rPrChange w:id="46" w:author="William Flynn" w:date="2021-01-28T12:07:00Z">
              <w:rPr>
                <w:rFonts w:ascii="Verdana" w:hAnsi="Verdana" w:cs="Verdana"/>
                <w:b/>
                <w:bCs/>
                <w:lang w:val="en-US"/>
              </w:rPr>
            </w:rPrChange>
          </w:rPr>
          <w:t xml:space="preserve"> the property manager for the diocese</w:t>
        </w:r>
      </w:ins>
      <w:ins w:id="47" w:author="William Flynn" w:date="2021-01-28T13:10:00Z">
        <w:r w:rsidR="00C6348B">
          <w:rPr>
            <w:rFonts w:ascii="Verdana" w:hAnsi="Verdana" w:cs="Verdana"/>
            <w:lang w:val="en-US"/>
          </w:rPr>
          <w:t xml:space="preserve">, </w:t>
        </w:r>
      </w:ins>
      <w:ins w:id="48" w:author="William Flynn" w:date="2021-01-28T12:06:00Z">
        <w:r w:rsidRPr="00E72534">
          <w:rPr>
            <w:rFonts w:ascii="Verdana" w:hAnsi="Verdana" w:cs="Verdana"/>
            <w:lang w:val="en-US"/>
            <w:rPrChange w:id="49" w:author="William Flynn" w:date="2021-01-28T12:07:00Z">
              <w:rPr>
                <w:rFonts w:ascii="Verdana" w:hAnsi="Verdana" w:cs="Verdana"/>
                <w:b/>
                <w:bCs/>
                <w:lang w:val="en-US"/>
              </w:rPr>
            </w:rPrChange>
          </w:rPr>
          <w:t xml:space="preserve">regarding the work required in the </w:t>
        </w:r>
      </w:ins>
      <w:ins w:id="50" w:author="William Flynn" w:date="2021-01-28T12:07:00Z">
        <w:r w:rsidRPr="00E72534">
          <w:rPr>
            <w:rFonts w:ascii="Verdana" w:hAnsi="Verdana" w:cs="Verdana"/>
            <w:lang w:val="en-US"/>
            <w:rPrChange w:id="51" w:author="William Flynn" w:date="2021-01-28T12:07:00Z">
              <w:rPr>
                <w:rFonts w:ascii="Verdana" w:hAnsi="Verdana" w:cs="Verdana"/>
                <w:b/>
                <w:bCs/>
                <w:lang w:val="en-US"/>
              </w:rPr>
            </w:rPrChange>
          </w:rPr>
          <w:t>bedrooms and bathrooms of the presby</w:t>
        </w:r>
        <w:r w:rsidR="00DB067C">
          <w:rPr>
            <w:rFonts w:ascii="Verdana" w:hAnsi="Verdana" w:cs="Verdana"/>
            <w:lang w:val="en-US"/>
          </w:rPr>
          <w:t>t</w:t>
        </w:r>
        <w:r w:rsidRPr="00E72534">
          <w:rPr>
            <w:rFonts w:ascii="Verdana" w:hAnsi="Verdana" w:cs="Verdana"/>
            <w:lang w:val="en-US"/>
            <w:rPrChange w:id="52" w:author="William Flynn" w:date="2021-01-28T12:07:00Z">
              <w:rPr>
                <w:rFonts w:ascii="Verdana" w:hAnsi="Verdana" w:cs="Verdana"/>
                <w:b/>
                <w:bCs/>
                <w:lang w:val="en-US"/>
              </w:rPr>
            </w:rPrChange>
          </w:rPr>
          <w:t>er</w:t>
        </w:r>
        <w:r w:rsidR="00DB067C">
          <w:rPr>
            <w:rFonts w:ascii="Verdana" w:hAnsi="Verdana" w:cs="Verdana"/>
            <w:lang w:val="en-US"/>
          </w:rPr>
          <w:t>y</w:t>
        </w:r>
      </w:ins>
      <w:ins w:id="53" w:author="William Flynn" w:date="2021-01-28T12:08:00Z">
        <w:r w:rsidR="00DB067C">
          <w:rPr>
            <w:rFonts w:ascii="Verdana" w:hAnsi="Verdana" w:cs="Verdana"/>
            <w:lang w:val="en-US"/>
          </w:rPr>
          <w:t xml:space="preserve">.  </w:t>
        </w:r>
      </w:ins>
      <w:ins w:id="54" w:author="William Flynn" w:date="2021-01-28T14:39:00Z">
        <w:r w:rsidR="00AC6436">
          <w:rPr>
            <w:rFonts w:ascii="Verdana" w:hAnsi="Verdana" w:cs="Verdana"/>
            <w:lang w:val="en-US"/>
          </w:rPr>
          <w:t xml:space="preserve">It was suggested that the damage has </w:t>
        </w:r>
      </w:ins>
      <w:ins w:id="55" w:author="William Flynn" w:date="2021-01-28T14:38:00Z">
        <w:r w:rsidR="00AC6436">
          <w:rPr>
            <w:rFonts w:ascii="Verdana" w:hAnsi="Verdana" w:cs="Verdana"/>
            <w:lang w:val="en-US"/>
          </w:rPr>
          <w:t>been caused by the current occupants, but it was pointed out that only two people at a time have been living in the premises for the past 12 years and the new occupants are a family of six, using showers etc</w:t>
        </w:r>
      </w:ins>
      <w:ins w:id="56" w:author="William Flynn" w:date="2021-01-28T15:41:00Z">
        <w:r w:rsidR="00264517">
          <w:rPr>
            <w:rFonts w:ascii="Verdana" w:hAnsi="Verdana" w:cs="Verdana"/>
            <w:lang w:val="en-US"/>
          </w:rPr>
          <w:t>.</w:t>
        </w:r>
      </w:ins>
      <w:ins w:id="57" w:author="William Flynn" w:date="2021-01-28T14:38:00Z">
        <w:r w:rsidR="00AC6436">
          <w:rPr>
            <w:rFonts w:ascii="Verdana" w:hAnsi="Verdana" w:cs="Verdana"/>
            <w:lang w:val="en-US"/>
          </w:rPr>
          <w:t xml:space="preserve"> several times a day.  </w:t>
        </w:r>
      </w:ins>
      <w:ins w:id="58" w:author="William Flynn" w:date="2021-01-28T14:40:00Z">
        <w:r w:rsidR="00AC6436">
          <w:rPr>
            <w:rFonts w:ascii="Verdana" w:hAnsi="Verdana" w:cs="Verdana"/>
            <w:lang w:val="en-US"/>
          </w:rPr>
          <w:t>All damage is on walls that are adjacent to outside walls and there is no cavity wall insulation.</w:t>
        </w:r>
      </w:ins>
    </w:p>
    <w:p w:rsidR="00AC6436" w:rsidRDefault="00DB067C" w:rsidP="00671B42">
      <w:pPr>
        <w:rPr>
          <w:ins w:id="59" w:author="William Flynn" w:date="2021-01-28T14:42:00Z"/>
          <w:rFonts w:ascii="Verdana" w:hAnsi="Verdana" w:cs="Verdana"/>
          <w:lang w:val="en-US"/>
        </w:rPr>
      </w:pPr>
      <w:ins w:id="60" w:author="William Flynn" w:date="2021-01-28T12:08:00Z">
        <w:r>
          <w:rPr>
            <w:rFonts w:ascii="Verdana" w:hAnsi="Verdana" w:cs="Verdana"/>
            <w:lang w:val="en-US"/>
          </w:rPr>
          <w:t>Following a surprise visit from the agents, it was confirmed that although the downstairs rooms of the property are in good condition the upstairs bedrooms a</w:t>
        </w:r>
      </w:ins>
      <w:ins w:id="61" w:author="William Flynn" w:date="2021-01-28T12:09:00Z">
        <w:r>
          <w:rPr>
            <w:rFonts w:ascii="Verdana" w:hAnsi="Verdana" w:cs="Verdana"/>
            <w:lang w:val="en-US"/>
          </w:rPr>
          <w:t xml:space="preserve">nd bathrooms are showing signs of damp, which urgently requires attention.  </w:t>
        </w:r>
      </w:ins>
      <w:ins w:id="62" w:author="William Flynn" w:date="2021-01-28T12:10:00Z">
        <w:r w:rsidR="00E07ACB">
          <w:rPr>
            <w:rFonts w:ascii="Verdana" w:hAnsi="Verdana" w:cs="Verdana"/>
            <w:lang w:val="en-US"/>
          </w:rPr>
          <w:t>The ceilings and walls in the bathrooms are wallpapered</w:t>
        </w:r>
      </w:ins>
      <w:ins w:id="63" w:author="William Flynn" w:date="2021-01-28T12:11:00Z">
        <w:r w:rsidR="00E07ACB">
          <w:rPr>
            <w:rFonts w:ascii="Verdana" w:hAnsi="Verdana" w:cs="Verdana"/>
            <w:lang w:val="en-US"/>
          </w:rPr>
          <w:t xml:space="preserve"> and this requires removal</w:t>
        </w:r>
      </w:ins>
      <w:ins w:id="64" w:author="William Flynn" w:date="2021-01-28T14:28:00Z">
        <w:r w:rsidR="00073E54">
          <w:rPr>
            <w:rFonts w:ascii="Verdana" w:hAnsi="Verdana" w:cs="Verdana"/>
            <w:lang w:val="en-US"/>
          </w:rPr>
          <w:t>, treatment and painting with mould in</w:t>
        </w:r>
      </w:ins>
      <w:ins w:id="65" w:author="William Flynn" w:date="2021-01-28T14:29:00Z">
        <w:r w:rsidR="00073E54">
          <w:rPr>
            <w:rFonts w:ascii="Verdana" w:hAnsi="Verdana" w:cs="Verdana"/>
            <w:lang w:val="en-US"/>
          </w:rPr>
          <w:t>hibiting paint.  The main bathroom will benefit from an extractor fan</w:t>
        </w:r>
      </w:ins>
      <w:ins w:id="66" w:author="William Flynn" w:date="2021-01-28T14:30:00Z">
        <w:r w:rsidR="00073E54">
          <w:rPr>
            <w:rFonts w:ascii="Verdana" w:hAnsi="Verdana" w:cs="Verdana"/>
            <w:lang w:val="en-US"/>
          </w:rPr>
          <w:t>.</w:t>
        </w:r>
      </w:ins>
      <w:ins w:id="67" w:author="William Flynn" w:date="2021-01-28T14:33:00Z">
        <w:r w:rsidR="00073E54">
          <w:rPr>
            <w:rFonts w:ascii="Verdana" w:hAnsi="Verdana" w:cs="Verdana"/>
            <w:lang w:val="en-US"/>
          </w:rPr>
          <w:t xml:space="preserve"> It was agreed that the work should proceed without delay</w:t>
        </w:r>
      </w:ins>
      <w:ins w:id="68" w:author="William Flynn" w:date="2021-01-28T14:41:00Z">
        <w:r w:rsidR="00AC6436">
          <w:rPr>
            <w:rFonts w:ascii="Verdana" w:hAnsi="Verdana" w:cs="Verdana"/>
            <w:lang w:val="en-US"/>
          </w:rPr>
          <w:t>, but only the bathrooms at this stage.  If the treatment proves succes</w:t>
        </w:r>
      </w:ins>
      <w:ins w:id="69" w:author="William Flynn" w:date="2021-01-28T15:42:00Z">
        <w:r w:rsidR="00264517">
          <w:rPr>
            <w:rFonts w:ascii="Verdana" w:hAnsi="Verdana" w:cs="Verdana"/>
            <w:lang w:val="en-US"/>
          </w:rPr>
          <w:t>s</w:t>
        </w:r>
      </w:ins>
      <w:ins w:id="70" w:author="William Flynn" w:date="2021-01-28T14:41:00Z">
        <w:r w:rsidR="00AC6436">
          <w:rPr>
            <w:rFonts w:ascii="Verdana" w:hAnsi="Verdana" w:cs="Verdana"/>
            <w:lang w:val="en-US"/>
          </w:rPr>
          <w:t>ful</w:t>
        </w:r>
      </w:ins>
      <w:ins w:id="71" w:author="William Flynn" w:date="2021-01-28T15:44:00Z">
        <w:r w:rsidR="00943357">
          <w:rPr>
            <w:rFonts w:ascii="Verdana" w:hAnsi="Verdana" w:cs="Verdana"/>
            <w:lang w:val="en-US"/>
          </w:rPr>
          <w:t>,</w:t>
        </w:r>
      </w:ins>
      <w:ins w:id="72" w:author="William Flynn" w:date="2021-01-28T14:41:00Z">
        <w:r w:rsidR="00AC6436">
          <w:rPr>
            <w:rFonts w:ascii="Verdana" w:hAnsi="Verdana" w:cs="Verdana"/>
            <w:lang w:val="en-US"/>
          </w:rPr>
          <w:t xml:space="preserve"> the bedrooms will</w:t>
        </w:r>
      </w:ins>
      <w:ins w:id="73" w:author="William Flynn" w:date="2021-01-28T14:42:00Z">
        <w:r w:rsidR="00AC6436">
          <w:rPr>
            <w:rFonts w:ascii="Verdana" w:hAnsi="Verdana" w:cs="Verdana"/>
            <w:lang w:val="en-US"/>
          </w:rPr>
          <w:t xml:space="preserve"> be treated.</w:t>
        </w:r>
      </w:ins>
    </w:p>
    <w:p w:rsidR="00073E54" w:rsidRPr="00073E54" w:rsidRDefault="00AC6436" w:rsidP="00671B42">
      <w:pPr>
        <w:rPr>
          <w:ins w:id="74" w:author="William Flynn" w:date="2021-01-28T14:34:00Z"/>
          <w:rFonts w:ascii="Verdana" w:hAnsi="Verdana" w:cs="Verdana"/>
          <w:b/>
          <w:bCs/>
          <w:lang w:val="en-US"/>
          <w:rPrChange w:id="75" w:author="William Flynn" w:date="2021-01-28T14:36:00Z">
            <w:rPr>
              <w:ins w:id="76" w:author="William Flynn" w:date="2021-01-28T14:34:00Z"/>
              <w:rFonts w:ascii="Verdana" w:hAnsi="Verdana" w:cs="Verdana"/>
              <w:lang w:val="en-US"/>
            </w:rPr>
          </w:rPrChange>
        </w:rPr>
      </w:pPr>
      <w:ins w:id="77" w:author="William Flynn" w:date="2021-01-28T14:43:00Z">
        <w:r>
          <w:rPr>
            <w:rFonts w:ascii="Verdana" w:hAnsi="Verdana" w:cs="Verdana"/>
            <w:b/>
            <w:bCs/>
            <w:lang w:val="en-US"/>
          </w:rPr>
          <w:t xml:space="preserve">Clergy </w:t>
        </w:r>
      </w:ins>
      <w:ins w:id="78" w:author="William Flynn" w:date="2021-01-28T14:34:00Z">
        <w:r w:rsidR="00E72534" w:rsidRPr="00E72534">
          <w:rPr>
            <w:rFonts w:ascii="Verdana" w:hAnsi="Verdana" w:cs="Verdana"/>
            <w:b/>
            <w:bCs/>
            <w:lang w:val="en-US"/>
            <w:rPrChange w:id="79" w:author="William Flynn" w:date="2021-01-28T14:36:00Z">
              <w:rPr>
                <w:rFonts w:ascii="Verdana" w:hAnsi="Verdana" w:cs="Verdana"/>
                <w:lang w:val="en-US"/>
              </w:rPr>
            </w:rPrChange>
          </w:rPr>
          <w:t>Salary</w:t>
        </w:r>
      </w:ins>
    </w:p>
    <w:p w:rsidR="00000000" w:rsidRDefault="00E72534">
      <w:pPr>
        <w:pStyle w:val="ListBullet"/>
        <w:numPr>
          <w:ilvl w:val="0"/>
          <w:numId w:val="0"/>
        </w:numPr>
        <w:rPr>
          <w:rFonts w:ascii="Verdana" w:hAnsi="Verdana"/>
          <w:lang w:val="en-US"/>
        </w:rPr>
        <w:pPrChange w:id="80" w:author="William Flynn" w:date="2021-01-28T14:43:00Z">
          <w:pPr/>
        </w:pPrChange>
      </w:pPr>
      <w:ins w:id="81" w:author="William Flynn" w:date="2021-01-28T14:34:00Z">
        <w:r w:rsidRPr="00E72534">
          <w:rPr>
            <w:rFonts w:ascii="Verdana" w:hAnsi="Verdana"/>
            <w:lang w:val="en-US"/>
            <w:rPrChange w:id="82" w:author="William Flynn" w:date="2021-01-28T14:35:00Z">
              <w:rPr>
                <w:lang w:val="en-US"/>
              </w:rPr>
            </w:rPrChange>
          </w:rPr>
          <w:lastRenderedPageBreak/>
          <w:t>It has been agreed at</w:t>
        </w:r>
        <w:r w:rsidRPr="00E72534">
          <w:rPr>
            <w:rFonts w:ascii="Verdana" w:hAnsi="Verdana"/>
            <w:lang w:val="en-US"/>
            <w:rPrChange w:id="83" w:author="William Flynn" w:date="2021-01-28T15:45:00Z">
              <w:rPr>
                <w:lang w:val="en-US"/>
              </w:rPr>
            </w:rPrChange>
          </w:rPr>
          <w:t xml:space="preserve"> </w:t>
        </w:r>
      </w:ins>
      <w:ins w:id="84" w:author="William Flynn" w:date="2021-01-28T15:45:00Z">
        <w:r w:rsidRPr="00E72534">
          <w:rPr>
            <w:rFonts w:ascii="Verdana" w:hAnsi="Verdana"/>
            <w:lang w:val="en-US"/>
            <w:rPrChange w:id="85" w:author="William Flynn" w:date="2021-01-28T15:45:00Z">
              <w:rPr>
                <w:rFonts w:ascii="Verdana" w:hAnsi="Verdana"/>
                <w:u w:val="double"/>
                <w:lang w:val="en-US"/>
              </w:rPr>
            </w:rPrChange>
          </w:rPr>
          <w:t>Di</w:t>
        </w:r>
      </w:ins>
      <w:ins w:id="86" w:author="William Flynn" w:date="2021-01-28T14:34:00Z">
        <w:r w:rsidRPr="00E72534">
          <w:rPr>
            <w:rFonts w:ascii="Verdana" w:hAnsi="Verdana"/>
            <w:lang w:val="en-US"/>
            <w:rPrChange w:id="87" w:author="William Flynn" w:date="2021-01-28T15:45:00Z">
              <w:rPr>
                <w:lang w:val="en-US"/>
              </w:rPr>
            </w:rPrChange>
          </w:rPr>
          <w:t xml:space="preserve">ocesan </w:t>
        </w:r>
        <w:r w:rsidRPr="00E72534">
          <w:rPr>
            <w:rFonts w:ascii="Verdana" w:hAnsi="Verdana"/>
            <w:lang w:val="en-US"/>
            <w:rPrChange w:id="88" w:author="William Flynn" w:date="2021-01-28T14:35:00Z">
              <w:rPr>
                <w:lang w:val="en-US"/>
              </w:rPr>
            </w:rPrChange>
          </w:rPr>
          <w:t>level that Father Johns salary should be split 60/40, being 60%</w:t>
        </w:r>
      </w:ins>
      <w:ins w:id="89" w:author="William Flynn" w:date="2021-01-28T14:35:00Z">
        <w:r w:rsidRPr="00E72534">
          <w:rPr>
            <w:rFonts w:ascii="Verdana" w:hAnsi="Verdana"/>
            <w:lang w:val="en-US"/>
            <w:rPrChange w:id="90" w:author="William Flynn" w:date="2021-01-28T14:35:00Z">
              <w:rPr>
                <w:lang w:val="en-US"/>
              </w:rPr>
            </w:rPrChange>
          </w:rPr>
          <w:t xml:space="preserve"> </w:t>
        </w:r>
        <w:r w:rsidR="00073E54">
          <w:rPr>
            <w:rFonts w:ascii="Verdana" w:hAnsi="Verdana"/>
            <w:lang w:val="en-US"/>
          </w:rPr>
          <w:t>payable by</w:t>
        </w:r>
        <w:r w:rsidRPr="00E72534">
          <w:rPr>
            <w:rFonts w:ascii="Verdana" w:hAnsi="Verdana"/>
            <w:lang w:val="en-US"/>
            <w:rPrChange w:id="91" w:author="William Flynn" w:date="2021-01-28T14:35:00Z">
              <w:rPr>
                <w:lang w:val="en-US"/>
              </w:rPr>
            </w:rPrChange>
          </w:rPr>
          <w:t xml:space="preserve"> Our </w:t>
        </w:r>
        <w:r w:rsidR="00073E54">
          <w:rPr>
            <w:rFonts w:ascii="Verdana" w:hAnsi="Verdana"/>
            <w:lang w:val="en-US"/>
          </w:rPr>
          <w:t>L</w:t>
        </w:r>
        <w:r w:rsidRPr="00E72534">
          <w:rPr>
            <w:rFonts w:ascii="Verdana" w:hAnsi="Verdana"/>
            <w:lang w:val="en-US"/>
            <w:rPrChange w:id="92" w:author="William Flynn" w:date="2021-01-28T14:35:00Z">
              <w:rPr>
                <w:lang w:val="en-US"/>
              </w:rPr>
            </w:rPrChange>
          </w:rPr>
          <w:t>ady</w:t>
        </w:r>
      </w:ins>
      <w:ins w:id="93" w:author="William Flynn" w:date="2021-01-28T16:00:00Z">
        <w:r w:rsidR="008C365D">
          <w:rPr>
            <w:rFonts w:ascii="Verdana" w:hAnsi="Verdana"/>
            <w:lang w:val="en-US"/>
          </w:rPr>
          <w:t>’</w:t>
        </w:r>
      </w:ins>
      <w:ins w:id="94" w:author="William Flynn" w:date="2021-01-28T14:35:00Z">
        <w:r w:rsidRPr="00E72534">
          <w:rPr>
            <w:rFonts w:ascii="Verdana" w:hAnsi="Verdana"/>
            <w:lang w:val="en-US"/>
            <w:rPrChange w:id="95" w:author="William Flynn" w:date="2021-01-28T14:35:00Z">
              <w:rPr>
                <w:lang w:val="en-US"/>
              </w:rPr>
            </w:rPrChange>
          </w:rPr>
          <w:t xml:space="preserve">s, Bulwell and 40% </w:t>
        </w:r>
      </w:ins>
      <w:ins w:id="96" w:author="William Flynn" w:date="2021-01-28T14:36:00Z">
        <w:r w:rsidR="00073E54">
          <w:rPr>
            <w:rFonts w:ascii="Verdana" w:hAnsi="Verdana"/>
            <w:lang w:val="en-US"/>
          </w:rPr>
          <w:t xml:space="preserve">by </w:t>
        </w:r>
      </w:ins>
      <w:ins w:id="97" w:author="William Flynn" w:date="2021-01-28T14:35:00Z">
        <w:r w:rsidRPr="00E72534">
          <w:rPr>
            <w:rFonts w:ascii="Verdana" w:hAnsi="Verdana"/>
            <w:lang w:val="en-US"/>
            <w:rPrChange w:id="98" w:author="William Flynn" w:date="2021-01-28T14:35:00Z">
              <w:rPr>
                <w:lang w:val="en-US"/>
              </w:rPr>
            </w:rPrChange>
          </w:rPr>
          <w:t>Holy Cross, Hucknall.</w:t>
        </w:r>
      </w:ins>
      <w:ins w:id="99" w:author="William Flynn" w:date="2021-01-28T14:30:00Z">
        <w:r w:rsidRPr="00E72534">
          <w:rPr>
            <w:rFonts w:ascii="Verdana" w:hAnsi="Verdana"/>
            <w:lang w:val="en-US"/>
            <w:rPrChange w:id="100" w:author="William Flynn" w:date="2021-01-28T14:35:00Z">
              <w:rPr>
                <w:lang w:val="en-US"/>
              </w:rPr>
            </w:rPrChange>
          </w:rPr>
          <w:t xml:space="preserve"> </w:t>
        </w:r>
      </w:ins>
    </w:p>
    <w:p w:rsidR="007F0A03" w:rsidRPr="00AC6436" w:rsidDel="00AC6436" w:rsidRDefault="007F0A03" w:rsidP="00671B42">
      <w:pPr>
        <w:rPr>
          <w:del w:id="101" w:author="William Flynn" w:date="2021-01-28T14:44:00Z"/>
          <w:rFonts w:ascii="Verdana" w:hAnsi="Verdana" w:cs="Verdana"/>
          <w:b/>
          <w:bCs/>
          <w:lang w:val="en-US"/>
        </w:rPr>
      </w:pPr>
      <w:del w:id="102" w:author="William Flynn" w:date="2021-01-28T14:44:00Z">
        <w:r w:rsidRPr="00AC6436" w:rsidDel="00AC6436">
          <w:rPr>
            <w:rFonts w:ascii="Verdana" w:hAnsi="Verdana" w:cs="Verdana"/>
            <w:b/>
            <w:bCs/>
            <w:lang w:val="en-US"/>
          </w:rPr>
          <w:delText>POINTS FOR DISCUSSION</w:delText>
        </w:r>
      </w:del>
    </w:p>
    <w:p w:rsidR="00000000" w:rsidRDefault="00560D00">
      <w:pPr>
        <w:pStyle w:val="ListParagraph"/>
        <w:numPr>
          <w:ilvl w:val="0"/>
          <w:numId w:val="3"/>
        </w:numPr>
        <w:rPr>
          <w:del w:id="103" w:author="William Flynn" w:date="2021-01-28T14:44:00Z"/>
          <w:rFonts w:ascii="Verdana" w:hAnsi="Verdana" w:cs="Verdana"/>
          <w:b/>
          <w:bCs/>
          <w:lang w:val="en-US"/>
          <w:rPrChange w:id="104" w:author="William Flynn" w:date="2021-01-28T14:45:00Z">
            <w:rPr>
              <w:del w:id="105" w:author="William Flynn" w:date="2021-01-28T14:44:00Z"/>
              <w:lang w:val="en-US"/>
            </w:rPr>
          </w:rPrChange>
        </w:rPr>
        <w:pPrChange w:id="106" w:author="William Flynn" w:date="2021-01-28T14:37:00Z">
          <w:pPr/>
        </w:pPrChange>
      </w:pPr>
      <w:del w:id="107" w:author="William Flynn" w:date="2021-01-28T14:44:00Z">
        <w:r w:rsidRPr="00AC6436" w:rsidDel="00AC6436">
          <w:rPr>
            <w:rFonts w:ascii="Verdana" w:hAnsi="Verdana" w:cs="Verdana"/>
            <w:b/>
            <w:bCs/>
            <w:lang w:val="en-US"/>
          </w:rPr>
          <w:delText>Pastoral</w:delText>
        </w:r>
      </w:del>
      <w:del w:id="108" w:author="William Flynn" w:date="2021-01-28T14:37:00Z">
        <w:r w:rsidRPr="00AC6436" w:rsidDel="00073E54">
          <w:rPr>
            <w:rFonts w:ascii="Verdana" w:hAnsi="Verdana" w:cs="Verdana"/>
            <w:b/>
            <w:bCs/>
            <w:lang w:val="en-US"/>
          </w:rPr>
          <w:delText xml:space="preserve"> Feedback</w:delText>
        </w:r>
      </w:del>
    </w:p>
    <w:p w:rsidR="00560D00" w:rsidRPr="00AC6436" w:rsidDel="00AC6436" w:rsidRDefault="00E72534" w:rsidP="00671B42">
      <w:pPr>
        <w:rPr>
          <w:del w:id="109" w:author="William Flynn" w:date="2021-01-28T14:44:00Z"/>
          <w:rFonts w:ascii="Verdana" w:hAnsi="Verdana" w:cs="Verdana"/>
          <w:b/>
          <w:bCs/>
          <w:lang w:val="en-US"/>
          <w:rPrChange w:id="110" w:author="William Flynn" w:date="2021-01-28T14:45:00Z">
            <w:rPr>
              <w:del w:id="111" w:author="William Flynn" w:date="2021-01-28T14:44:00Z"/>
              <w:rFonts w:ascii="Verdana" w:hAnsi="Verdana" w:cs="Verdana"/>
              <w:lang w:val="en-US"/>
            </w:rPr>
          </w:rPrChange>
        </w:rPr>
      </w:pPr>
      <w:del w:id="112" w:author="William Flynn" w:date="2021-01-28T14:44:00Z">
        <w:r w:rsidRPr="00E72534">
          <w:rPr>
            <w:rFonts w:ascii="Verdana" w:hAnsi="Verdana" w:cs="Verdana"/>
            <w:b/>
            <w:bCs/>
            <w:lang w:val="en-US"/>
            <w:rPrChange w:id="113" w:author="William Flynn" w:date="2021-01-28T14:45:00Z">
              <w:rPr>
                <w:rFonts w:ascii="Verdana" w:hAnsi="Verdana" w:cs="Verdana"/>
                <w:lang w:val="en-US"/>
              </w:rPr>
            </w:rPrChange>
          </w:rPr>
          <w:delText xml:space="preserve">Frustration at the lack of appreciation for the amount of time and effort that goes into the spiritual and social work in keeping parishioners up to date with information circulated during the time of Covid-19 restrictions.  Whilst it has not been possible to visit the sick and housebound, copies of the Newsletter, Sunday Message, Daily Gospel readings and reflections and other items are delivered each week to those we are aware of, who are without internet access.  All items are posted to the website along with videos and information about current news.  </w:delText>
        </w:r>
      </w:del>
    </w:p>
    <w:p w:rsidR="00263673" w:rsidRPr="00AC6436" w:rsidDel="00AC6436" w:rsidRDefault="00E72534" w:rsidP="00671B42">
      <w:pPr>
        <w:rPr>
          <w:del w:id="114" w:author="William Flynn" w:date="2021-01-28T14:44:00Z"/>
          <w:rFonts w:ascii="Verdana" w:hAnsi="Verdana" w:cs="Verdana"/>
          <w:b/>
          <w:bCs/>
          <w:lang w:val="en-US"/>
          <w:rPrChange w:id="115" w:author="William Flynn" w:date="2021-01-28T14:45:00Z">
            <w:rPr>
              <w:del w:id="116" w:author="William Flynn" w:date="2021-01-28T14:44:00Z"/>
              <w:rFonts w:ascii="Verdana" w:hAnsi="Verdana" w:cs="Verdana"/>
              <w:lang w:val="en-US"/>
            </w:rPr>
          </w:rPrChange>
        </w:rPr>
      </w:pPr>
      <w:del w:id="117" w:author="William Flynn" w:date="2021-01-28T14:44:00Z">
        <w:r w:rsidRPr="00E72534">
          <w:rPr>
            <w:rFonts w:ascii="Verdana" w:hAnsi="Verdana" w:cs="Verdana"/>
            <w:b/>
            <w:bCs/>
            <w:lang w:val="en-US"/>
            <w:rPrChange w:id="118" w:author="William Flynn" w:date="2021-01-28T14:45:00Z">
              <w:rPr>
                <w:rFonts w:ascii="Verdana" w:hAnsi="Verdana" w:cs="Verdana"/>
                <w:lang w:val="en-US"/>
              </w:rPr>
            </w:rPrChange>
          </w:rPr>
          <w:delText>Feedback from the school has been positive.</w:delText>
        </w:r>
      </w:del>
    </w:p>
    <w:p w:rsidR="00263673" w:rsidRPr="00AC6436" w:rsidDel="00AC6436" w:rsidRDefault="00E72534" w:rsidP="00671B42">
      <w:pPr>
        <w:rPr>
          <w:del w:id="119" w:author="William Flynn" w:date="2021-01-28T14:44:00Z"/>
          <w:rFonts w:ascii="Verdana" w:hAnsi="Verdana" w:cs="Verdana"/>
          <w:b/>
          <w:bCs/>
          <w:lang w:val="en-US"/>
          <w:rPrChange w:id="120" w:author="William Flynn" w:date="2021-01-28T14:45:00Z">
            <w:rPr>
              <w:del w:id="121" w:author="William Flynn" w:date="2021-01-28T14:44:00Z"/>
              <w:rFonts w:ascii="Verdana" w:hAnsi="Verdana" w:cs="Verdana"/>
              <w:lang w:val="en-US"/>
            </w:rPr>
          </w:rPrChange>
        </w:rPr>
      </w:pPr>
      <w:del w:id="122" w:author="William Flynn" w:date="2021-01-28T14:44:00Z">
        <w:r w:rsidRPr="00E72534">
          <w:rPr>
            <w:rFonts w:ascii="Verdana" w:hAnsi="Verdana" w:cs="Verdana"/>
            <w:b/>
            <w:bCs/>
            <w:lang w:val="en-US"/>
            <w:rPrChange w:id="123" w:author="William Flynn" w:date="2021-01-28T14:45:00Z">
              <w:rPr>
                <w:rFonts w:ascii="Verdana" w:hAnsi="Verdana" w:cs="Verdana"/>
                <w:lang w:val="en-US"/>
              </w:rPr>
            </w:rPrChange>
          </w:rPr>
          <w:delText>Father John said he understands that parishioners wish to see more of him and is frustrated by the restrictions, but the need to stay safe is paramount and he said both he and the Sisters pray for parishioners every day.</w:delText>
        </w:r>
      </w:del>
    </w:p>
    <w:p w:rsidR="00263673" w:rsidRPr="00AC6436" w:rsidDel="00156281" w:rsidRDefault="00263673" w:rsidP="00671B42">
      <w:pPr>
        <w:rPr>
          <w:del w:id="124" w:author="William Flynn" w:date="2021-01-13T14:34:00Z"/>
          <w:rFonts w:ascii="Verdana" w:hAnsi="Verdana" w:cs="Verdana"/>
          <w:b/>
          <w:bCs/>
          <w:lang w:val="en-US"/>
        </w:rPr>
      </w:pPr>
    </w:p>
    <w:p w:rsidR="00263673" w:rsidRPr="00AC6436" w:rsidDel="00D47B07" w:rsidRDefault="00263673" w:rsidP="00671B42">
      <w:pPr>
        <w:rPr>
          <w:del w:id="125" w:author="William Flynn" w:date="2021-01-13T14:41:00Z"/>
          <w:rFonts w:ascii="Verdana" w:hAnsi="Verdana" w:cs="Verdana"/>
          <w:b/>
          <w:bCs/>
          <w:lang w:val="en-US"/>
        </w:rPr>
      </w:pPr>
    </w:p>
    <w:p w:rsidR="00263673" w:rsidRPr="00AC6436" w:rsidDel="00AC6436" w:rsidRDefault="00263673" w:rsidP="00671B42">
      <w:pPr>
        <w:rPr>
          <w:del w:id="126" w:author="William Flynn" w:date="2021-01-28T14:44:00Z"/>
          <w:rFonts w:ascii="Verdana" w:hAnsi="Verdana" w:cs="Verdana"/>
          <w:b/>
          <w:bCs/>
          <w:lang w:val="en-US"/>
        </w:rPr>
      </w:pPr>
      <w:del w:id="127" w:author="William Flynn" w:date="2021-01-28T14:44:00Z">
        <w:r w:rsidRPr="00AC6436" w:rsidDel="00AC6436">
          <w:rPr>
            <w:rFonts w:ascii="Verdana" w:hAnsi="Verdana" w:cs="Verdana"/>
            <w:b/>
            <w:bCs/>
            <w:lang w:val="en-US"/>
          </w:rPr>
          <w:delText>Opening of Holy Cross for Public Worship</w:delText>
        </w:r>
        <w:r w:rsidRPr="00AC6436" w:rsidDel="00AC6436">
          <w:rPr>
            <w:rFonts w:ascii="Verdana" w:hAnsi="Verdana" w:cs="Verdana"/>
            <w:b/>
            <w:bCs/>
            <w:vanish/>
            <w:lang w:val="en-US"/>
          </w:rPr>
          <w:delText>oloy Cross for P:ubhlic w3or4shipH</w:delText>
        </w:r>
      </w:del>
    </w:p>
    <w:p w:rsidR="00263673" w:rsidRPr="00AC6436" w:rsidDel="00D47B07" w:rsidRDefault="00E72534" w:rsidP="00671B42">
      <w:pPr>
        <w:rPr>
          <w:del w:id="128" w:author="William Flynn" w:date="2021-01-13T14:40:00Z"/>
          <w:rFonts w:ascii="Verdana" w:hAnsi="Verdana" w:cs="Verdana"/>
          <w:b/>
          <w:bCs/>
          <w:lang w:val="en-US"/>
          <w:rPrChange w:id="129" w:author="William Flynn" w:date="2021-01-28T14:45:00Z">
            <w:rPr>
              <w:del w:id="130" w:author="William Flynn" w:date="2021-01-13T14:40:00Z"/>
              <w:rFonts w:ascii="Verdana" w:hAnsi="Verdana" w:cs="Verdana"/>
              <w:lang w:val="en-US"/>
            </w:rPr>
          </w:rPrChange>
        </w:rPr>
      </w:pPr>
      <w:del w:id="131" w:author="William Flynn" w:date="2021-01-28T14:44:00Z">
        <w:r w:rsidRPr="00E72534">
          <w:rPr>
            <w:rFonts w:ascii="Verdana" w:hAnsi="Verdana" w:cs="Verdana"/>
            <w:b/>
            <w:bCs/>
            <w:lang w:val="en-US"/>
            <w:rPrChange w:id="132" w:author="William Flynn" w:date="2021-01-28T14:45:00Z">
              <w:rPr>
                <w:rFonts w:ascii="Verdana" w:hAnsi="Verdana" w:cs="Verdana"/>
                <w:lang w:val="en-US"/>
              </w:rPr>
            </w:rPrChange>
          </w:rPr>
          <w:delText>SC said he was impressed at the amount of work carried out to make the church safe and thanked the stewards for their excellent organisation and commitment.</w:delText>
        </w:r>
      </w:del>
      <w:del w:id="133" w:author="William Flynn" w:date="2021-01-13T14:34:00Z">
        <w:r w:rsidRPr="00E72534">
          <w:rPr>
            <w:rFonts w:ascii="Verdana" w:hAnsi="Verdana" w:cs="Verdana"/>
            <w:b/>
            <w:bCs/>
            <w:lang w:val="en-US"/>
            <w:rPrChange w:id="134" w:author="William Flynn" w:date="2021-01-28T14:45:00Z">
              <w:rPr>
                <w:rFonts w:ascii="Verdana" w:hAnsi="Verdana" w:cs="Verdana"/>
                <w:lang w:val="en-US"/>
              </w:rPr>
            </w:rPrChange>
          </w:rPr>
          <w:delText xml:space="preserve"> </w:delText>
        </w:r>
      </w:del>
      <w:del w:id="135" w:author="William Flynn" w:date="2021-01-28T14:44:00Z">
        <w:r w:rsidRPr="00E72534">
          <w:rPr>
            <w:rFonts w:ascii="Verdana" w:hAnsi="Verdana" w:cs="Verdana"/>
            <w:b/>
            <w:bCs/>
            <w:lang w:val="en-US"/>
            <w:rPrChange w:id="136" w:author="William Flynn" w:date="2021-01-28T14:45:00Z">
              <w:rPr>
                <w:rFonts w:ascii="Verdana" w:hAnsi="Verdana" w:cs="Verdana"/>
                <w:lang w:val="en-US"/>
              </w:rPr>
            </w:rPrChange>
          </w:rPr>
          <w:delText>The online booking system is working well.</w:delText>
        </w:r>
      </w:del>
    </w:p>
    <w:p w:rsidR="00263673" w:rsidRPr="00AC6436" w:rsidDel="00AC6436" w:rsidRDefault="00263673" w:rsidP="00671B42">
      <w:pPr>
        <w:rPr>
          <w:del w:id="137" w:author="William Flynn" w:date="2021-01-28T14:44:00Z"/>
          <w:rFonts w:ascii="Verdana" w:hAnsi="Verdana" w:cs="Verdana"/>
          <w:b/>
          <w:bCs/>
          <w:lang w:val="en-US"/>
          <w:rPrChange w:id="138" w:author="William Flynn" w:date="2021-01-28T14:45:00Z">
            <w:rPr>
              <w:del w:id="139" w:author="William Flynn" w:date="2021-01-28T14:44:00Z"/>
              <w:rFonts w:ascii="Verdana" w:hAnsi="Verdana" w:cs="Verdana"/>
              <w:lang w:val="en-US"/>
            </w:rPr>
          </w:rPrChange>
        </w:rPr>
      </w:pPr>
    </w:p>
    <w:p w:rsidR="00263673" w:rsidRPr="00AC6436" w:rsidDel="00AC6436" w:rsidRDefault="00263673" w:rsidP="00671B42">
      <w:pPr>
        <w:rPr>
          <w:del w:id="140" w:author="William Flynn" w:date="2021-01-28T14:44:00Z"/>
          <w:rFonts w:ascii="Verdana" w:hAnsi="Verdana" w:cs="Verdana"/>
          <w:b/>
          <w:bCs/>
          <w:vanish/>
          <w:lang w:val="en-US"/>
          <w:rPrChange w:id="141" w:author="William Flynn" w:date="2021-01-28T14:45:00Z">
            <w:rPr>
              <w:del w:id="142" w:author="William Flynn" w:date="2021-01-28T14:44:00Z"/>
              <w:rFonts w:ascii="Verdana" w:hAnsi="Verdana" w:cs="Verdana"/>
              <w:vanish/>
              <w:lang w:val="en-US"/>
            </w:rPr>
          </w:rPrChange>
        </w:rPr>
      </w:pPr>
    </w:p>
    <w:p w:rsidR="00263673" w:rsidRPr="00AC6436" w:rsidDel="00AC6436" w:rsidRDefault="00263673" w:rsidP="00671B42">
      <w:pPr>
        <w:rPr>
          <w:del w:id="143" w:author="William Flynn" w:date="2021-01-28T14:44:00Z"/>
          <w:rFonts w:ascii="Verdana" w:hAnsi="Verdana" w:cs="Verdana"/>
          <w:b/>
          <w:bCs/>
          <w:vanish/>
          <w:lang w:val="en-US"/>
          <w:rPrChange w:id="144" w:author="William Flynn" w:date="2021-01-28T14:45:00Z">
            <w:rPr>
              <w:del w:id="145" w:author="William Flynn" w:date="2021-01-28T14:44:00Z"/>
              <w:rFonts w:ascii="Verdana" w:hAnsi="Verdana" w:cs="Verdana"/>
              <w:vanish/>
              <w:lang w:val="en-US"/>
            </w:rPr>
          </w:rPrChange>
        </w:rPr>
      </w:pPr>
    </w:p>
    <w:p w:rsidR="00D47B07" w:rsidRPr="00AC6436" w:rsidDel="00AC6436" w:rsidRDefault="00E72534" w:rsidP="00671B42">
      <w:pPr>
        <w:rPr>
          <w:del w:id="146" w:author="William Flynn" w:date="2021-01-28T14:44:00Z"/>
          <w:rFonts w:ascii="Verdana" w:hAnsi="Verdana" w:cs="Verdana"/>
          <w:b/>
          <w:bCs/>
          <w:lang w:val="en-US"/>
        </w:rPr>
      </w:pPr>
      <w:del w:id="147" w:author="William Flynn" w:date="2021-01-28T14:44:00Z">
        <w:r w:rsidRPr="00E72534">
          <w:rPr>
            <w:rFonts w:ascii="Verdana" w:hAnsi="Verdana" w:cs="Verdana"/>
            <w:b/>
            <w:bCs/>
            <w:lang w:val="en-US"/>
          </w:rPr>
          <w:delText>Presbytery</w:delText>
        </w:r>
      </w:del>
    </w:p>
    <w:p w:rsidR="00D47B07" w:rsidRPr="00AC6436" w:rsidRDefault="00E72534" w:rsidP="00671B42">
      <w:pPr>
        <w:rPr>
          <w:ins w:id="148" w:author="William Flynn" w:date="2021-01-12T10:51:00Z"/>
          <w:rFonts w:ascii="Verdana" w:hAnsi="Verdana" w:cs="Verdana"/>
          <w:b/>
          <w:bCs/>
          <w:lang w:val="en-US"/>
          <w:rPrChange w:id="149" w:author="William Flynn" w:date="2021-01-28T14:45:00Z">
            <w:rPr>
              <w:ins w:id="150" w:author="William Flynn" w:date="2021-01-12T10:51:00Z"/>
              <w:rFonts w:ascii="Verdana" w:hAnsi="Verdana" w:cs="Verdana"/>
              <w:lang w:val="en-US"/>
            </w:rPr>
          </w:rPrChange>
        </w:rPr>
      </w:pPr>
      <w:del w:id="151" w:author="William Flynn" w:date="2021-01-28T14:44:00Z">
        <w:r w:rsidRPr="00E72534">
          <w:rPr>
            <w:rFonts w:ascii="Verdana" w:hAnsi="Verdana" w:cs="Verdana"/>
            <w:b/>
            <w:bCs/>
            <w:lang w:val="en-US"/>
            <w:rPrChange w:id="152" w:author="William Flynn" w:date="2021-01-28T14:45:00Z">
              <w:rPr>
                <w:rFonts w:ascii="Verdana" w:hAnsi="Verdana" w:cs="Verdana"/>
                <w:lang w:val="en-US"/>
              </w:rPr>
            </w:rPrChange>
          </w:rPr>
          <w:delText>The present occupiers have reported damp and contractors have visited to inspect the premises. A report has been sent and Father John has said the parish will not pay for the remedial work to be carried out as it is believed the damp has been caused by the occupiers not opening windows and drying clothes on radiators.  Father John contacted Father Chipchase who confirmed there was no problem with damp during the two years he occupied the premises.  VF contacted Miriam, who also confirmed no problem with damp during the 10 years the premises were occupied by Father Carvill.  This has been passed on to Spencer Birch and we await a response.  Unfortunately, due to Covid-19 restrictions, they are unable to enter the premises themselves.</w:delText>
        </w:r>
      </w:del>
    </w:p>
    <w:p w:rsidR="0094490B" w:rsidDel="00AC6436" w:rsidRDefault="00E72534" w:rsidP="00D47B07">
      <w:pPr>
        <w:pStyle w:val="TudyGroup"/>
        <w:rPr>
          <w:del w:id="153" w:author="William Flynn" w:date="2021-01-13T14:40:00Z"/>
          <w:b/>
          <w:bCs/>
        </w:rPr>
      </w:pPr>
      <w:ins w:id="154" w:author="William Flynn" w:date="2021-01-28T14:44:00Z">
        <w:r w:rsidRPr="00E72534">
          <w:rPr>
            <w:b/>
            <w:bCs/>
            <w:rPrChange w:id="155" w:author="William Flynn" w:date="2021-01-28T14:45:00Z">
              <w:rPr/>
            </w:rPrChange>
          </w:rPr>
          <w:t>POINTS FOR DISCUSSION</w:t>
        </w:r>
      </w:ins>
    </w:p>
    <w:p w:rsidR="00AC6436" w:rsidRDefault="00AC6436" w:rsidP="00671B42">
      <w:pPr>
        <w:rPr>
          <w:ins w:id="156" w:author="William Flynn" w:date="2021-01-28T14:47:00Z"/>
          <w:rFonts w:ascii="Verdana" w:hAnsi="Verdana" w:cs="Verdana"/>
          <w:b/>
          <w:bCs/>
          <w:lang w:val="en-US"/>
        </w:rPr>
      </w:pPr>
    </w:p>
    <w:p w:rsidR="00AC6436" w:rsidRDefault="00AC6436" w:rsidP="00D47B07">
      <w:pPr>
        <w:pStyle w:val="TudyGroup"/>
        <w:rPr>
          <w:ins w:id="157" w:author="William Flynn" w:date="2021-01-28T14:46:00Z"/>
          <w:rFonts w:cstheme="minorBidi"/>
          <w:b/>
          <w:bCs/>
          <w:lang w:val="en-GB"/>
        </w:rPr>
      </w:pPr>
      <w:ins w:id="158" w:author="William Flynn" w:date="2021-01-28T14:47:00Z">
        <w:r>
          <w:rPr>
            <w:rFonts w:cstheme="minorBidi"/>
            <w:b/>
            <w:bCs/>
            <w:lang w:val="en-GB"/>
          </w:rPr>
          <w:t>PASTORAL</w:t>
        </w:r>
      </w:ins>
    </w:p>
    <w:p w:rsidR="00AC6436" w:rsidRDefault="00AC6436" w:rsidP="00D47B07">
      <w:pPr>
        <w:pStyle w:val="TudyGroup"/>
        <w:rPr>
          <w:ins w:id="159" w:author="William Flynn" w:date="2021-01-28T14:47:00Z"/>
          <w:rFonts w:cstheme="minorBidi"/>
          <w:b/>
          <w:bCs/>
          <w:lang w:val="en-GB"/>
        </w:rPr>
      </w:pPr>
      <w:ins w:id="160" w:author="William Flynn" w:date="2021-01-28T14:46:00Z">
        <w:r>
          <w:rPr>
            <w:rFonts w:cstheme="minorBidi"/>
            <w:b/>
            <w:bCs/>
            <w:lang w:val="en-GB"/>
          </w:rPr>
          <w:t>Liturgy and Worship</w:t>
        </w:r>
      </w:ins>
    </w:p>
    <w:p w:rsidR="001D1F45" w:rsidRDefault="00E72534" w:rsidP="00D47B07">
      <w:pPr>
        <w:pStyle w:val="TudyGroup"/>
        <w:rPr>
          <w:ins w:id="161" w:author="William Flynn" w:date="2021-01-28T14:59:00Z"/>
          <w:rFonts w:cstheme="minorBidi"/>
          <w:lang w:val="en-GB"/>
        </w:rPr>
      </w:pPr>
      <w:ins w:id="162" w:author="William Flynn" w:date="2021-01-28T14:47:00Z">
        <w:r w:rsidRPr="00E72534">
          <w:rPr>
            <w:rFonts w:cstheme="minorBidi"/>
            <w:lang w:val="en-GB"/>
            <w:rPrChange w:id="163" w:author="William Flynn" w:date="2021-01-28T14:48:00Z">
              <w:rPr>
                <w:rFonts w:cstheme="minorBidi"/>
                <w:b/>
                <w:bCs/>
                <w:lang w:val="en-GB"/>
              </w:rPr>
            </w:rPrChange>
          </w:rPr>
          <w:t>Father</w:t>
        </w:r>
      </w:ins>
      <w:ins w:id="164" w:author="William Flynn" w:date="2021-01-28T14:48:00Z">
        <w:r w:rsidRPr="00E72534">
          <w:rPr>
            <w:rFonts w:cstheme="minorBidi"/>
            <w:lang w:val="en-GB"/>
            <w:rPrChange w:id="165" w:author="William Flynn" w:date="2021-01-28T14:48:00Z">
              <w:rPr>
                <w:rFonts w:cstheme="minorBidi"/>
                <w:b/>
                <w:bCs/>
                <w:lang w:val="en-GB"/>
              </w:rPr>
            </w:rPrChange>
          </w:rPr>
          <w:t xml:space="preserve"> John expressed a desire to L</w:t>
        </w:r>
      </w:ins>
      <w:ins w:id="166" w:author="William Flynn" w:date="2021-01-28T14:49:00Z">
        <w:r w:rsidR="001D1F45">
          <w:rPr>
            <w:rFonts w:cstheme="minorBidi"/>
            <w:lang w:val="en-GB"/>
          </w:rPr>
          <w:t>ive steam Mass from Holy Cross, Hucknall every two weeks, alternating</w:t>
        </w:r>
      </w:ins>
      <w:ins w:id="167" w:author="William Flynn" w:date="2021-01-28T14:48:00Z">
        <w:r w:rsidRPr="00E72534">
          <w:rPr>
            <w:rFonts w:cstheme="minorBidi"/>
            <w:lang w:val="en-GB"/>
            <w:rPrChange w:id="168" w:author="William Flynn" w:date="2021-01-28T14:48:00Z">
              <w:rPr>
                <w:rFonts w:cstheme="minorBidi"/>
                <w:b/>
                <w:bCs/>
                <w:lang w:val="en-GB"/>
              </w:rPr>
            </w:rPrChange>
          </w:rPr>
          <w:t xml:space="preserve"> </w:t>
        </w:r>
      </w:ins>
      <w:ins w:id="169" w:author="William Flynn" w:date="2021-01-28T14:49:00Z">
        <w:r w:rsidR="001D1F45">
          <w:rPr>
            <w:rFonts w:cstheme="minorBidi"/>
            <w:lang w:val="en-GB"/>
          </w:rPr>
          <w:t>between Our L</w:t>
        </w:r>
      </w:ins>
      <w:ins w:id="170" w:author="William Flynn" w:date="2021-01-28T14:50:00Z">
        <w:r w:rsidR="001D1F45">
          <w:rPr>
            <w:rFonts w:cstheme="minorBidi"/>
            <w:lang w:val="en-GB"/>
          </w:rPr>
          <w:t>a</w:t>
        </w:r>
      </w:ins>
      <w:ins w:id="171" w:author="William Flynn" w:date="2021-01-28T14:49:00Z">
        <w:r w:rsidR="001D1F45">
          <w:rPr>
            <w:rFonts w:cstheme="minorBidi"/>
            <w:lang w:val="en-GB"/>
          </w:rPr>
          <w:t>dy’s Bulwell and Holy Cross Hucknall.  A discussion took place regarding the benefit this would offer in the l</w:t>
        </w:r>
      </w:ins>
      <w:ins w:id="172" w:author="William Flynn" w:date="2021-01-28T14:50:00Z">
        <w:r w:rsidR="001D1F45">
          <w:rPr>
            <w:rFonts w:cstheme="minorBidi"/>
            <w:lang w:val="en-GB"/>
          </w:rPr>
          <w:t>ong term, allowing Weddings, Baptisms, Funerals to be Live streamed</w:t>
        </w:r>
      </w:ins>
      <w:ins w:id="173" w:author="William Flynn" w:date="2021-01-28T14:53:00Z">
        <w:r w:rsidR="001D1F45">
          <w:rPr>
            <w:rFonts w:cstheme="minorBidi"/>
            <w:lang w:val="en-GB"/>
          </w:rPr>
          <w:t>,</w:t>
        </w:r>
      </w:ins>
      <w:ins w:id="174" w:author="William Flynn" w:date="2021-01-28T14:50:00Z">
        <w:r w:rsidR="001D1F45">
          <w:rPr>
            <w:rFonts w:cstheme="minorBidi"/>
            <w:lang w:val="en-GB"/>
          </w:rPr>
          <w:t xml:space="preserve"> enabling people to attend without physically being there.</w:t>
        </w:r>
      </w:ins>
      <w:ins w:id="175" w:author="William Flynn" w:date="2021-01-28T14:51:00Z">
        <w:r w:rsidR="001D1F45">
          <w:rPr>
            <w:rFonts w:cstheme="minorBidi"/>
            <w:lang w:val="en-GB"/>
          </w:rPr>
          <w:t xml:space="preserve"> Father will </w:t>
        </w:r>
      </w:ins>
      <w:ins w:id="176" w:author="William Flynn" w:date="2021-01-28T14:52:00Z">
        <w:r w:rsidR="001D1F45">
          <w:rPr>
            <w:rFonts w:cstheme="minorBidi"/>
            <w:lang w:val="en-GB"/>
          </w:rPr>
          <w:t>attend Holy Cross on Friday with a technician to look at the cost implications and time</w:t>
        </w:r>
      </w:ins>
      <w:ins w:id="177" w:author="William Flynn" w:date="2021-01-28T15:08:00Z">
        <w:r w:rsidR="00EF3F40">
          <w:rPr>
            <w:rFonts w:cstheme="minorBidi"/>
            <w:lang w:val="en-GB"/>
          </w:rPr>
          <w:t>l</w:t>
        </w:r>
      </w:ins>
      <w:ins w:id="178" w:author="William Flynn" w:date="2021-01-28T14:52:00Z">
        <w:r w:rsidR="001D1F45">
          <w:rPr>
            <w:rFonts w:cstheme="minorBidi"/>
            <w:lang w:val="en-GB"/>
          </w:rPr>
          <w:t>ine for installation</w:t>
        </w:r>
      </w:ins>
      <w:ins w:id="179" w:author="William Flynn" w:date="2021-01-28T14:53:00Z">
        <w:r w:rsidR="001D1F45">
          <w:rPr>
            <w:rFonts w:cstheme="minorBidi"/>
            <w:lang w:val="en-GB"/>
          </w:rPr>
          <w:t>,</w:t>
        </w:r>
      </w:ins>
      <w:ins w:id="180" w:author="William Flynn" w:date="2021-01-28T14:52:00Z">
        <w:r w:rsidR="001D1F45">
          <w:rPr>
            <w:rFonts w:cstheme="minorBidi"/>
            <w:lang w:val="en-GB"/>
          </w:rPr>
          <w:t xml:space="preserve"> should this go ahead.</w:t>
        </w:r>
      </w:ins>
      <w:ins w:id="181" w:author="William Flynn" w:date="2021-01-28T14:53:00Z">
        <w:r w:rsidR="001D1F45">
          <w:rPr>
            <w:rFonts w:cstheme="minorBidi"/>
            <w:lang w:val="en-GB"/>
          </w:rPr>
          <w:t xml:space="preserve"> Ash Wednesday is on 17</w:t>
        </w:r>
        <w:r w:rsidRPr="00E72534">
          <w:rPr>
            <w:rFonts w:cstheme="minorBidi"/>
            <w:vertAlign w:val="superscript"/>
            <w:lang w:val="en-GB"/>
            <w:rPrChange w:id="182" w:author="William Flynn" w:date="2021-01-28T14:53:00Z">
              <w:rPr>
                <w:rFonts w:cstheme="minorBidi"/>
                <w:lang w:val="en-GB"/>
              </w:rPr>
            </w:rPrChange>
          </w:rPr>
          <w:t>th</w:t>
        </w:r>
        <w:r w:rsidR="001D1F45">
          <w:rPr>
            <w:rFonts w:cstheme="minorBidi"/>
            <w:lang w:val="en-GB"/>
          </w:rPr>
          <w:t xml:space="preserve"> February and</w:t>
        </w:r>
      </w:ins>
      <w:ins w:id="183" w:author="William Flynn" w:date="2021-01-28T14:54:00Z">
        <w:r w:rsidR="001D1F45">
          <w:rPr>
            <w:rFonts w:cstheme="minorBidi"/>
            <w:lang w:val="en-GB"/>
          </w:rPr>
          <w:t xml:space="preserve"> he </w:t>
        </w:r>
        <w:r w:rsidR="001D1F45">
          <w:rPr>
            <w:rFonts w:cstheme="minorBidi"/>
            <w:lang w:val="en-GB"/>
          </w:rPr>
          <w:lastRenderedPageBreak/>
          <w:t xml:space="preserve">would like this facility to be available in time for the beginning of Lent.  </w:t>
        </w:r>
      </w:ins>
      <w:ins w:id="184" w:author="William Flynn" w:date="2021-01-28T14:57:00Z">
        <w:r w:rsidR="001D1F45">
          <w:rPr>
            <w:rFonts w:cstheme="minorBidi"/>
            <w:lang w:val="en-GB"/>
          </w:rPr>
          <w:t>If church is open, instructions of how</w:t>
        </w:r>
      </w:ins>
      <w:ins w:id="185" w:author="William Flynn" w:date="2021-01-28T14:58:00Z">
        <w:r w:rsidR="001D1F45">
          <w:rPr>
            <w:rFonts w:cstheme="minorBidi"/>
            <w:lang w:val="en-GB"/>
          </w:rPr>
          <w:t xml:space="preserve"> to administer the ashes will be published in the Newsletter.</w:t>
        </w:r>
      </w:ins>
    </w:p>
    <w:p w:rsidR="00AC6436" w:rsidRDefault="00971CE4" w:rsidP="00971CE4">
      <w:pPr>
        <w:pStyle w:val="TudyGroup"/>
        <w:rPr>
          <w:ins w:id="186" w:author="William Flynn" w:date="2021-01-28T15:09:00Z"/>
          <w:rFonts w:cstheme="minorBidi"/>
          <w:lang w:val="en-GB"/>
        </w:rPr>
      </w:pPr>
      <w:ins w:id="187" w:author="William Flynn" w:date="2021-01-28T14:59:00Z">
        <w:r>
          <w:rPr>
            <w:rFonts w:cstheme="minorBidi"/>
            <w:lang w:val="en-GB"/>
          </w:rPr>
          <w:t>Father John said parishioners should be asked to lead the different liturgies</w:t>
        </w:r>
      </w:ins>
      <w:ins w:id="188" w:author="William Flynn" w:date="2021-01-28T15:00:00Z">
        <w:r>
          <w:rPr>
            <w:rFonts w:cstheme="minorBidi"/>
            <w:lang w:val="en-GB"/>
          </w:rPr>
          <w:t xml:space="preserve"> and </w:t>
        </w:r>
      </w:ins>
      <w:ins w:id="189" w:author="William Flynn" w:date="2021-01-28T15:01:00Z">
        <w:r>
          <w:rPr>
            <w:rFonts w:cstheme="minorBidi"/>
            <w:lang w:val="en-GB"/>
          </w:rPr>
          <w:t xml:space="preserve">Eucharistic Ministers and Catechists should step in.  </w:t>
        </w:r>
      </w:ins>
      <w:ins w:id="190" w:author="William Flynn" w:date="2021-01-28T14:55:00Z">
        <w:r w:rsidR="001D1F45">
          <w:rPr>
            <w:rFonts w:cstheme="minorBidi"/>
            <w:lang w:val="en-GB"/>
          </w:rPr>
          <w:t>CW said he would contact parishioners to volunteer to say Stations of t</w:t>
        </w:r>
      </w:ins>
      <w:ins w:id="191" w:author="William Flynn" w:date="2021-01-28T14:56:00Z">
        <w:r w:rsidR="001D1F45">
          <w:rPr>
            <w:rFonts w:cstheme="minorBidi"/>
            <w:lang w:val="en-GB"/>
          </w:rPr>
          <w:t>h</w:t>
        </w:r>
      </w:ins>
      <w:ins w:id="192" w:author="William Flynn" w:date="2021-01-28T14:55:00Z">
        <w:r w:rsidR="001D1F45">
          <w:rPr>
            <w:rFonts w:cstheme="minorBidi"/>
            <w:lang w:val="en-GB"/>
          </w:rPr>
          <w:t>e Cross each Friday during Lent</w:t>
        </w:r>
      </w:ins>
      <w:ins w:id="193" w:author="William Flynn" w:date="2021-01-28T15:00:00Z">
        <w:r>
          <w:rPr>
            <w:rFonts w:cstheme="minorBidi"/>
            <w:lang w:val="en-GB"/>
          </w:rPr>
          <w:t xml:space="preserve">. </w:t>
        </w:r>
      </w:ins>
    </w:p>
    <w:p w:rsidR="00EF3F40" w:rsidRDefault="00EF3F40" w:rsidP="00971CE4">
      <w:pPr>
        <w:pStyle w:val="TudyGroup"/>
        <w:rPr>
          <w:ins w:id="194" w:author="William Flynn" w:date="2021-01-28T15:10:00Z"/>
          <w:rFonts w:cstheme="minorBidi"/>
          <w:lang w:val="en-GB"/>
        </w:rPr>
      </w:pPr>
      <w:ins w:id="195" w:author="William Flynn" w:date="2021-01-28T15:09:00Z">
        <w:r>
          <w:rPr>
            <w:rFonts w:cstheme="minorBidi"/>
            <w:lang w:val="en-GB"/>
          </w:rPr>
          <w:t>BF agreed to lead one week and LH said s</w:t>
        </w:r>
      </w:ins>
      <w:ins w:id="196" w:author="William Flynn" w:date="2021-01-28T15:10:00Z">
        <w:r>
          <w:rPr>
            <w:rFonts w:cstheme="minorBidi"/>
            <w:lang w:val="en-GB"/>
          </w:rPr>
          <w:t>he could arrange a group of 5 or 6 children from school.</w:t>
        </w:r>
      </w:ins>
    </w:p>
    <w:p w:rsidR="00263673" w:rsidDel="00971CE4" w:rsidRDefault="00E72534">
      <w:pPr>
        <w:pStyle w:val="TudyGroup"/>
        <w:rPr>
          <w:del w:id="197" w:author="William Flynn" w:date="2021-01-28T14:44:00Z"/>
          <w:b/>
          <w:bCs/>
        </w:rPr>
      </w:pPr>
      <w:ins w:id="198" w:author="William Flynn" w:date="2021-01-28T15:02:00Z">
        <w:r w:rsidRPr="00E72534">
          <w:rPr>
            <w:b/>
            <w:bCs/>
            <w:rPrChange w:id="199" w:author="William Flynn" w:date="2021-01-28T15:03:00Z">
              <w:rPr/>
            </w:rPrChange>
          </w:rPr>
          <w:t>Spi</w:t>
        </w:r>
      </w:ins>
      <w:ins w:id="200" w:author="William Flynn" w:date="2021-01-28T15:03:00Z">
        <w:r w:rsidRPr="00E72534">
          <w:rPr>
            <w:b/>
            <w:bCs/>
            <w:rPrChange w:id="201" w:author="William Flynn" w:date="2021-01-28T15:03:00Z">
              <w:rPr/>
            </w:rPrChange>
          </w:rPr>
          <w:t>ritual Support</w:t>
        </w:r>
      </w:ins>
    </w:p>
    <w:p w:rsidR="00971CE4" w:rsidRDefault="00971CE4" w:rsidP="00671B42">
      <w:pPr>
        <w:rPr>
          <w:ins w:id="202" w:author="William Flynn" w:date="2021-01-28T15:04:00Z"/>
          <w:rFonts w:ascii="Verdana" w:hAnsi="Verdana"/>
          <w:b/>
          <w:bCs/>
        </w:rPr>
      </w:pPr>
    </w:p>
    <w:p w:rsidR="00971CE4" w:rsidRDefault="00E72534">
      <w:pPr>
        <w:pStyle w:val="TudyGroup"/>
        <w:rPr>
          <w:ins w:id="203" w:author="William Flynn" w:date="2021-01-28T15:05:00Z"/>
          <w:rFonts w:cstheme="minorBidi"/>
          <w:lang w:val="en-GB"/>
        </w:rPr>
      </w:pPr>
      <w:ins w:id="204" w:author="William Flynn" w:date="2021-01-28T15:03:00Z">
        <w:r w:rsidRPr="00E72534">
          <w:rPr>
            <w:rFonts w:cstheme="minorBidi"/>
            <w:lang w:val="en-GB"/>
            <w:rPrChange w:id="205" w:author="William Flynn" w:date="2021-01-28T15:04:00Z">
              <w:rPr>
                <w:rFonts w:cstheme="minorBidi"/>
                <w:b/>
                <w:bCs/>
                <w:lang w:val="en-GB"/>
              </w:rPr>
            </w:rPrChange>
          </w:rPr>
          <w:t>Newsletter, reflections, bible readings et</w:t>
        </w:r>
      </w:ins>
      <w:ins w:id="206" w:author="William Flynn" w:date="2021-01-28T15:04:00Z">
        <w:r w:rsidRPr="00E72534">
          <w:rPr>
            <w:rFonts w:cstheme="minorBidi"/>
            <w:lang w:val="en-GB"/>
            <w:rPrChange w:id="207" w:author="William Flynn" w:date="2021-01-28T15:04:00Z">
              <w:rPr>
                <w:rFonts w:cstheme="minorBidi"/>
                <w:b/>
                <w:bCs/>
                <w:lang w:val="en-GB"/>
              </w:rPr>
            </w:rPrChange>
          </w:rPr>
          <w:t>c will continue to be delivered to those who are without internet access.  All items are updated daily on the website.</w:t>
        </w:r>
      </w:ins>
    </w:p>
    <w:p w:rsidR="00971CE4" w:rsidRPr="00971CE4" w:rsidRDefault="00E72534">
      <w:pPr>
        <w:pStyle w:val="TudyGroup"/>
        <w:rPr>
          <w:ins w:id="208" w:author="William Flynn" w:date="2021-01-28T15:06:00Z"/>
          <w:rFonts w:cstheme="minorBidi"/>
          <w:b/>
          <w:bCs/>
          <w:lang w:val="en-GB"/>
          <w:rPrChange w:id="209" w:author="William Flynn" w:date="2021-01-28T15:06:00Z">
            <w:rPr>
              <w:ins w:id="210" w:author="William Flynn" w:date="2021-01-28T15:06:00Z"/>
              <w:rFonts w:cstheme="minorBidi"/>
              <w:lang w:val="en-GB"/>
            </w:rPr>
          </w:rPrChange>
        </w:rPr>
      </w:pPr>
      <w:ins w:id="211" w:author="William Flynn" w:date="2021-01-28T15:05:00Z">
        <w:r w:rsidRPr="00E72534">
          <w:rPr>
            <w:rFonts w:cstheme="minorBidi"/>
            <w:b/>
            <w:bCs/>
            <w:lang w:val="en-GB"/>
            <w:rPrChange w:id="212" w:author="William Flynn" w:date="2021-01-28T15:06:00Z">
              <w:rPr>
                <w:rFonts w:cstheme="minorBidi"/>
                <w:lang w:val="en-GB"/>
              </w:rPr>
            </w:rPrChange>
          </w:rPr>
          <w:t>Easter Triduum</w:t>
        </w:r>
      </w:ins>
    </w:p>
    <w:p w:rsidR="00000000" w:rsidRDefault="00971CE4">
      <w:pPr>
        <w:pStyle w:val="TudyGroup"/>
        <w:rPr>
          <w:ins w:id="213" w:author="William Flynn" w:date="2021-01-28T15:03:00Z"/>
        </w:rPr>
        <w:pPrChange w:id="214" w:author="William Flynn" w:date="2021-01-13T14:40:00Z">
          <w:pPr/>
        </w:pPrChange>
      </w:pPr>
      <w:ins w:id="215" w:author="William Flynn" w:date="2021-01-28T15:06:00Z">
        <w:r>
          <w:rPr>
            <w:rFonts w:cstheme="minorBidi"/>
            <w:lang w:val="en-GB"/>
          </w:rPr>
          <w:t xml:space="preserve">This could be Live Streamed if the facility is in place. </w:t>
        </w:r>
      </w:ins>
      <w:ins w:id="216" w:author="William Flynn" w:date="2021-01-28T15:51:00Z">
        <w:r w:rsidR="00DE5BA4">
          <w:rPr>
            <w:rFonts w:cstheme="minorBidi"/>
            <w:lang w:val="en-GB"/>
          </w:rPr>
          <w:t>Holy Thursday watching until midnight on ZOOM.  This could be led by groups.</w:t>
        </w:r>
      </w:ins>
    </w:p>
    <w:p w:rsidR="00DE5BA4" w:rsidRDefault="00EF3F40" w:rsidP="00EF3F40">
      <w:pPr>
        <w:pStyle w:val="TudyGroup"/>
        <w:rPr>
          <w:ins w:id="217" w:author="William Flynn" w:date="2021-01-28T15:53:00Z"/>
          <w:rFonts w:cstheme="minorBidi"/>
          <w:lang w:val="en-GB"/>
        </w:rPr>
      </w:pPr>
      <w:ins w:id="218" w:author="William Flynn" w:date="2021-01-28T15:15:00Z">
        <w:r w:rsidRPr="00F20EBF">
          <w:rPr>
            <w:rFonts w:cstheme="minorBidi"/>
            <w:b/>
            <w:bCs/>
            <w:lang w:val="en-GB"/>
          </w:rPr>
          <w:t>CAFOD</w:t>
        </w:r>
        <w:r>
          <w:rPr>
            <w:rFonts w:cstheme="minorBidi"/>
            <w:lang w:val="en-GB"/>
          </w:rPr>
          <w:t xml:space="preserve"> Fast Day </w:t>
        </w:r>
      </w:ins>
      <w:ins w:id="219" w:author="William Flynn" w:date="2021-01-29T10:37:00Z">
        <w:r w:rsidR="001373B1">
          <w:rPr>
            <w:rFonts w:cstheme="minorBidi"/>
            <w:lang w:val="en-GB"/>
          </w:rPr>
          <w:t>will take</w:t>
        </w:r>
      </w:ins>
      <w:ins w:id="220" w:author="William Flynn" w:date="2021-01-28T15:15:00Z">
        <w:r>
          <w:rPr>
            <w:rFonts w:cstheme="minorBidi"/>
            <w:lang w:val="en-GB"/>
          </w:rPr>
          <w:t xml:space="preserve"> place on 26</w:t>
        </w:r>
        <w:r w:rsidRPr="00F20EBF">
          <w:rPr>
            <w:rFonts w:cstheme="minorBidi"/>
            <w:vertAlign w:val="superscript"/>
            <w:lang w:val="en-GB"/>
          </w:rPr>
          <w:t>th</w:t>
        </w:r>
        <w:r>
          <w:rPr>
            <w:rFonts w:cstheme="minorBidi"/>
            <w:lang w:val="en-GB"/>
          </w:rPr>
          <w:t xml:space="preserve"> </w:t>
        </w:r>
      </w:ins>
      <w:ins w:id="221" w:author="William Flynn" w:date="2021-01-29T10:36:00Z">
        <w:r w:rsidR="001373B1">
          <w:rPr>
            <w:rFonts w:cstheme="minorBidi"/>
            <w:lang w:val="en-GB"/>
          </w:rPr>
          <w:t>February</w:t>
        </w:r>
      </w:ins>
      <w:ins w:id="222" w:author="William Flynn" w:date="2021-01-28T15:15:00Z">
        <w:r>
          <w:rPr>
            <w:rFonts w:cstheme="minorBidi"/>
            <w:lang w:val="en-GB"/>
          </w:rPr>
          <w:t xml:space="preserve"> and a discussion took place as to how best to support this.  </w:t>
        </w:r>
        <w:r w:rsidR="00E72534" w:rsidRPr="00E72534">
          <w:rPr>
            <w:rFonts w:cstheme="minorBidi"/>
            <w:i/>
            <w:iCs/>
            <w:lang w:val="en-GB"/>
            <w:rPrChange w:id="223" w:author="William Flynn" w:date="2021-01-28T15:54:00Z">
              <w:rPr>
                <w:rFonts w:cstheme="minorBidi"/>
                <w:lang w:val="en-GB"/>
              </w:rPr>
            </w:rPrChange>
          </w:rPr>
          <w:t>Walk for Water</w:t>
        </w:r>
        <w:r>
          <w:rPr>
            <w:rFonts w:cstheme="minorBidi"/>
            <w:lang w:val="en-GB"/>
          </w:rPr>
          <w:t xml:space="preserve"> campaign to volunteer to do 10,000 paces daily during Lent.  Volunteers from groups could offer to do sponsored walks and Holy Cross children could help Krystyna, who has already committed herself, to share the paces using any form of steps they like. </w:t>
        </w:r>
      </w:ins>
      <w:ins w:id="224" w:author="William Flynn" w:date="2021-01-28T15:52:00Z">
        <w:r w:rsidR="00DE5BA4">
          <w:rPr>
            <w:rFonts w:cstheme="minorBidi"/>
            <w:lang w:val="en-GB"/>
          </w:rPr>
          <w:t>LH said this could be a</w:t>
        </w:r>
      </w:ins>
      <w:ins w:id="225" w:author="William Flynn" w:date="2021-01-28T15:53:00Z">
        <w:r w:rsidR="00DE5BA4">
          <w:rPr>
            <w:rFonts w:cstheme="minorBidi"/>
            <w:lang w:val="en-GB"/>
          </w:rPr>
          <w:t>dvertised so parents are aware and can go on the school</w:t>
        </w:r>
      </w:ins>
      <w:ins w:id="226" w:author="William Flynn" w:date="2021-01-28T15:58:00Z">
        <w:r w:rsidR="00DE5BA4">
          <w:rPr>
            <w:rFonts w:cstheme="minorBidi"/>
            <w:lang w:val="en-GB"/>
          </w:rPr>
          <w:t xml:space="preserve"> </w:t>
        </w:r>
      </w:ins>
      <w:ins w:id="227" w:author="William Flynn" w:date="2021-01-28T15:53:00Z">
        <w:r w:rsidR="00DE5BA4">
          <w:rPr>
            <w:rFonts w:cstheme="minorBidi"/>
            <w:lang w:val="en-GB"/>
          </w:rPr>
          <w:t>website as an activity.</w:t>
        </w:r>
      </w:ins>
    </w:p>
    <w:p w:rsidR="00EF3F40" w:rsidRDefault="00EF3F40" w:rsidP="00EF3F40">
      <w:pPr>
        <w:pStyle w:val="TudyGroup"/>
        <w:rPr>
          <w:ins w:id="228" w:author="William Flynn" w:date="2021-01-28T15:16:00Z"/>
          <w:rFonts w:cstheme="minorBidi"/>
          <w:lang w:val="en-GB"/>
        </w:rPr>
      </w:pPr>
      <w:ins w:id="229" w:author="William Flynn" w:date="2021-01-28T15:15:00Z">
        <w:r>
          <w:rPr>
            <w:rFonts w:cstheme="minorBidi"/>
            <w:lang w:val="en-GB"/>
          </w:rPr>
          <w:t>In the event of self</w:t>
        </w:r>
      </w:ins>
      <w:ins w:id="230" w:author="William Flynn" w:date="2021-01-28T15:42:00Z">
        <w:r w:rsidR="00264517">
          <w:rPr>
            <w:rFonts w:cstheme="minorBidi"/>
            <w:lang w:val="en-GB"/>
          </w:rPr>
          <w:t>-</w:t>
        </w:r>
      </w:ins>
      <w:ins w:id="231" w:author="William Flynn" w:date="2021-01-28T15:15:00Z">
        <w:r>
          <w:rPr>
            <w:rFonts w:cstheme="minorBidi"/>
            <w:lang w:val="en-GB"/>
          </w:rPr>
          <w:t>distancing requirements continuing at Mass, the presentation is to be read out by the reader</w:t>
        </w:r>
      </w:ins>
      <w:ins w:id="232" w:author="William Flynn" w:date="2021-01-28T15:16:00Z">
        <w:r>
          <w:rPr>
            <w:rFonts w:cstheme="minorBidi"/>
            <w:lang w:val="en-GB"/>
          </w:rPr>
          <w:t xml:space="preserve"> and envelopes distributed on the benches by stewards. Walks to be shared on social media.</w:t>
        </w:r>
      </w:ins>
    </w:p>
    <w:p w:rsidR="00EF3F40" w:rsidRDefault="00E72534" w:rsidP="00EF3F40">
      <w:pPr>
        <w:pStyle w:val="TudyGroup"/>
        <w:rPr>
          <w:ins w:id="233" w:author="William Flynn" w:date="2021-01-28T15:17:00Z"/>
          <w:rFonts w:cstheme="minorBidi"/>
          <w:b/>
          <w:bCs/>
          <w:lang w:val="en-GB"/>
        </w:rPr>
      </w:pPr>
      <w:ins w:id="234" w:author="William Flynn" w:date="2021-01-28T15:16:00Z">
        <w:r w:rsidRPr="00E72534">
          <w:rPr>
            <w:rFonts w:cstheme="minorBidi"/>
            <w:b/>
            <w:bCs/>
            <w:lang w:val="en-GB"/>
            <w:rPrChange w:id="235" w:author="William Flynn" w:date="2021-01-28T15:17:00Z">
              <w:rPr>
                <w:rFonts w:cstheme="minorBidi"/>
                <w:lang w:val="en-GB"/>
              </w:rPr>
            </w:rPrChange>
          </w:rPr>
          <w:t xml:space="preserve">May </w:t>
        </w:r>
      </w:ins>
      <w:ins w:id="236" w:author="William Flynn" w:date="2021-01-28T15:17:00Z">
        <w:r w:rsidRPr="00E72534">
          <w:rPr>
            <w:rFonts w:cstheme="minorBidi"/>
            <w:b/>
            <w:bCs/>
            <w:lang w:val="en-GB"/>
            <w:rPrChange w:id="237" w:author="William Flynn" w:date="2021-01-28T15:17:00Z">
              <w:rPr>
                <w:rFonts w:cstheme="minorBidi"/>
                <w:lang w:val="en-GB"/>
              </w:rPr>
            </w:rPrChange>
          </w:rPr>
          <w:t>Devotions</w:t>
        </w:r>
      </w:ins>
    </w:p>
    <w:p w:rsidR="00EF3F40" w:rsidRDefault="00E72534" w:rsidP="00EF3F40">
      <w:pPr>
        <w:pStyle w:val="TudyGroup"/>
        <w:rPr>
          <w:ins w:id="238" w:author="William Flynn" w:date="2021-01-28T15:18:00Z"/>
          <w:rFonts w:cstheme="minorBidi"/>
          <w:lang w:val="en-GB"/>
        </w:rPr>
      </w:pPr>
      <w:ins w:id="239" w:author="William Flynn" w:date="2021-01-28T15:17:00Z">
        <w:r w:rsidRPr="00E72534">
          <w:rPr>
            <w:rFonts w:cstheme="minorBidi"/>
            <w:lang w:val="en-GB"/>
            <w:rPrChange w:id="240" w:author="William Flynn" w:date="2021-01-28T15:18:00Z">
              <w:rPr>
                <w:rFonts w:cstheme="minorBidi"/>
                <w:b/>
                <w:bCs/>
                <w:lang w:val="en-GB"/>
              </w:rPr>
            </w:rPrChange>
          </w:rPr>
          <w:t>Rosary: A group to be established and led on ZOOM or Live Streamed if thi</w:t>
        </w:r>
      </w:ins>
      <w:ins w:id="241" w:author="William Flynn" w:date="2021-01-28T15:18:00Z">
        <w:r w:rsidRPr="00E72534">
          <w:rPr>
            <w:rFonts w:cstheme="minorBidi"/>
            <w:lang w:val="en-GB"/>
            <w:rPrChange w:id="242" w:author="William Flynn" w:date="2021-01-28T15:18:00Z">
              <w:rPr>
                <w:rFonts w:cstheme="minorBidi"/>
                <w:b/>
                <w:bCs/>
                <w:lang w:val="en-GB"/>
              </w:rPr>
            </w:rPrChange>
          </w:rPr>
          <w:t>s is in place.</w:t>
        </w:r>
      </w:ins>
    </w:p>
    <w:p w:rsidR="00EF3F40" w:rsidRPr="000B07DB" w:rsidRDefault="00E72534" w:rsidP="00EF3F40">
      <w:pPr>
        <w:pStyle w:val="TudyGroup"/>
        <w:rPr>
          <w:ins w:id="243" w:author="William Flynn" w:date="2021-01-28T15:18:00Z"/>
          <w:rFonts w:cstheme="minorBidi"/>
          <w:b/>
          <w:bCs/>
          <w:lang w:val="en-GB"/>
          <w:rPrChange w:id="244" w:author="William Flynn" w:date="2021-01-28T15:19:00Z">
            <w:rPr>
              <w:ins w:id="245" w:author="William Flynn" w:date="2021-01-28T15:18:00Z"/>
              <w:rFonts w:cstheme="minorBidi"/>
              <w:lang w:val="en-GB"/>
            </w:rPr>
          </w:rPrChange>
        </w:rPr>
      </w:pPr>
      <w:ins w:id="246" w:author="William Flynn" w:date="2021-01-28T15:18:00Z">
        <w:r w:rsidRPr="00E72534">
          <w:rPr>
            <w:rFonts w:cstheme="minorBidi"/>
            <w:b/>
            <w:bCs/>
            <w:lang w:val="en-GB"/>
            <w:rPrChange w:id="247" w:author="William Flynn" w:date="2021-01-28T15:19:00Z">
              <w:rPr>
                <w:rFonts w:cstheme="minorBidi"/>
                <w:lang w:val="en-GB"/>
              </w:rPr>
            </w:rPrChange>
          </w:rPr>
          <w:t>Bible Study Group</w:t>
        </w:r>
      </w:ins>
    </w:p>
    <w:p w:rsidR="000B07DB" w:rsidRDefault="000B07DB" w:rsidP="00EF3F40">
      <w:pPr>
        <w:pStyle w:val="TudyGroup"/>
        <w:rPr>
          <w:ins w:id="248" w:author="William Flynn" w:date="2021-01-28T15:19:00Z"/>
          <w:rFonts w:cstheme="minorBidi"/>
          <w:lang w:val="en-GB"/>
        </w:rPr>
      </w:pPr>
      <w:ins w:id="249" w:author="William Flynn" w:date="2021-01-28T15:18:00Z">
        <w:r>
          <w:rPr>
            <w:rFonts w:cstheme="minorBidi"/>
            <w:lang w:val="en-GB"/>
          </w:rPr>
          <w:t>Meetings will cont</w:t>
        </w:r>
      </w:ins>
      <w:ins w:id="250" w:author="William Flynn" w:date="2021-01-28T15:19:00Z">
        <w:r>
          <w:rPr>
            <w:rFonts w:cstheme="minorBidi"/>
            <w:lang w:val="en-GB"/>
          </w:rPr>
          <w:t>inue via ZOOM.</w:t>
        </w:r>
      </w:ins>
    </w:p>
    <w:p w:rsidR="000B07DB" w:rsidRPr="000B07DB" w:rsidRDefault="00E72534" w:rsidP="00EF3F40">
      <w:pPr>
        <w:pStyle w:val="TudyGroup"/>
        <w:rPr>
          <w:ins w:id="251" w:author="William Flynn" w:date="2021-01-28T15:19:00Z"/>
          <w:rFonts w:cstheme="minorBidi"/>
          <w:b/>
          <w:bCs/>
          <w:lang w:val="en-GB"/>
          <w:rPrChange w:id="252" w:author="William Flynn" w:date="2021-01-28T15:20:00Z">
            <w:rPr>
              <w:ins w:id="253" w:author="William Flynn" w:date="2021-01-28T15:19:00Z"/>
              <w:rFonts w:cstheme="minorBidi"/>
              <w:lang w:val="en-GB"/>
            </w:rPr>
          </w:rPrChange>
        </w:rPr>
      </w:pPr>
      <w:ins w:id="254" w:author="William Flynn" w:date="2021-01-28T15:19:00Z">
        <w:r w:rsidRPr="00E72534">
          <w:rPr>
            <w:rFonts w:cstheme="minorBidi"/>
            <w:b/>
            <w:bCs/>
            <w:lang w:val="en-GB"/>
            <w:rPrChange w:id="255" w:author="William Flynn" w:date="2021-01-28T15:20:00Z">
              <w:rPr>
                <w:rFonts w:cstheme="minorBidi"/>
                <w:lang w:val="en-GB"/>
              </w:rPr>
            </w:rPrChange>
          </w:rPr>
          <w:t>Evangelisation</w:t>
        </w:r>
      </w:ins>
      <w:ins w:id="256" w:author="William Flynn" w:date="2021-01-28T15:32:00Z">
        <w:r w:rsidR="00565941">
          <w:rPr>
            <w:rFonts w:cstheme="minorBidi"/>
            <w:b/>
            <w:bCs/>
            <w:lang w:val="en-GB"/>
          </w:rPr>
          <w:t xml:space="preserve"> </w:t>
        </w:r>
      </w:ins>
    </w:p>
    <w:p w:rsidR="000B07DB" w:rsidRDefault="000B07DB" w:rsidP="00EF3F40">
      <w:pPr>
        <w:pStyle w:val="TudyGroup"/>
        <w:rPr>
          <w:ins w:id="257" w:author="William Flynn" w:date="2021-01-28T15:55:00Z"/>
          <w:rFonts w:cstheme="minorBidi"/>
          <w:lang w:val="en-GB"/>
        </w:rPr>
      </w:pPr>
      <w:ins w:id="258" w:author="William Flynn" w:date="2021-01-28T15:19:00Z">
        <w:r>
          <w:rPr>
            <w:rFonts w:cstheme="minorBidi"/>
            <w:lang w:val="en-GB"/>
          </w:rPr>
          <w:t>Due to COVID-19 restrictions it was decided that</w:t>
        </w:r>
      </w:ins>
      <w:ins w:id="259" w:author="William Flynn" w:date="2021-01-28T15:20:00Z">
        <w:r>
          <w:rPr>
            <w:rFonts w:cstheme="minorBidi"/>
            <w:lang w:val="en-GB"/>
          </w:rPr>
          <w:t xml:space="preserve"> outreach to </w:t>
        </w:r>
      </w:ins>
      <w:ins w:id="260" w:author="William Flynn" w:date="2021-01-28T15:32:00Z">
        <w:r w:rsidR="00565941">
          <w:rPr>
            <w:rFonts w:cstheme="minorBidi"/>
            <w:lang w:val="en-GB"/>
          </w:rPr>
          <w:t xml:space="preserve">new parishioners </w:t>
        </w:r>
      </w:ins>
      <w:ins w:id="261" w:author="William Flynn" w:date="2021-01-28T15:33:00Z">
        <w:r w:rsidR="00565941">
          <w:rPr>
            <w:rFonts w:cstheme="minorBidi"/>
            <w:lang w:val="en-GB"/>
          </w:rPr>
          <w:t>should be postponed until ou</w:t>
        </w:r>
      </w:ins>
      <w:ins w:id="262" w:author="William Flynn" w:date="2021-01-28T15:34:00Z">
        <w:r w:rsidR="00565941">
          <w:rPr>
            <w:rFonts w:cstheme="minorBidi"/>
            <w:lang w:val="en-GB"/>
          </w:rPr>
          <w:t xml:space="preserve">r </w:t>
        </w:r>
      </w:ins>
      <w:ins w:id="263" w:author="William Flynn" w:date="2021-01-28T15:33:00Z">
        <w:r w:rsidR="00565941">
          <w:rPr>
            <w:rFonts w:cstheme="minorBidi"/>
            <w:lang w:val="en-GB"/>
          </w:rPr>
          <w:t>Christmas</w:t>
        </w:r>
      </w:ins>
      <w:ins w:id="264" w:author="William Flynn" w:date="2021-01-28T15:34:00Z">
        <w:r w:rsidR="00565941">
          <w:rPr>
            <w:rFonts w:cstheme="minorBidi"/>
            <w:lang w:val="en-GB"/>
          </w:rPr>
          <w:t xml:space="preserve"> Carol Concert in Advent.  Father suggested having an Open Day or Welcome Day for 2022.</w:t>
        </w:r>
      </w:ins>
    </w:p>
    <w:p w:rsidR="00DE5BA4" w:rsidRDefault="00DE5BA4" w:rsidP="00EF3F40">
      <w:pPr>
        <w:pStyle w:val="TudyGroup"/>
        <w:rPr>
          <w:ins w:id="265" w:author="William Flynn" w:date="2021-01-28T15:34:00Z"/>
          <w:rFonts w:cstheme="minorBidi"/>
          <w:lang w:val="en-GB"/>
        </w:rPr>
      </w:pPr>
      <w:ins w:id="266" w:author="William Flynn" w:date="2021-01-28T15:55:00Z">
        <w:r>
          <w:rPr>
            <w:rFonts w:cstheme="minorBidi"/>
            <w:lang w:val="en-GB"/>
          </w:rPr>
          <w:t xml:space="preserve">Hucknall City of Sanctuary concert </w:t>
        </w:r>
      </w:ins>
      <w:ins w:id="267" w:author="William Flynn" w:date="2021-01-28T15:56:00Z">
        <w:r>
          <w:rPr>
            <w:rFonts w:cstheme="minorBidi"/>
            <w:lang w:val="en-GB"/>
          </w:rPr>
          <w:t>planned for June is now on hold.</w:t>
        </w:r>
      </w:ins>
    </w:p>
    <w:p w:rsidR="00DE5BA4" w:rsidRDefault="00DE5BA4" w:rsidP="00EF3F40">
      <w:pPr>
        <w:pStyle w:val="TudyGroup"/>
        <w:rPr>
          <w:ins w:id="268" w:author="William Flynn" w:date="2021-01-28T15:56:00Z"/>
          <w:rFonts w:cstheme="minorBidi"/>
          <w:b/>
          <w:bCs/>
          <w:lang w:val="en-GB"/>
        </w:rPr>
      </w:pPr>
    </w:p>
    <w:p w:rsidR="00DE5BA4" w:rsidRDefault="00DE5BA4" w:rsidP="00EF3F40">
      <w:pPr>
        <w:pStyle w:val="TudyGroup"/>
        <w:rPr>
          <w:ins w:id="269" w:author="William Flynn" w:date="2021-01-28T15:56:00Z"/>
          <w:rFonts w:cstheme="minorBidi"/>
          <w:b/>
          <w:bCs/>
          <w:lang w:val="en-GB"/>
        </w:rPr>
      </w:pPr>
    </w:p>
    <w:p w:rsidR="00565941" w:rsidRPr="00565941" w:rsidRDefault="00E72534" w:rsidP="00EF3F40">
      <w:pPr>
        <w:pStyle w:val="TudyGroup"/>
        <w:rPr>
          <w:ins w:id="270" w:author="William Flynn" w:date="2021-01-28T15:35:00Z"/>
          <w:rFonts w:cstheme="minorBidi"/>
          <w:b/>
          <w:bCs/>
          <w:lang w:val="en-GB"/>
          <w:rPrChange w:id="271" w:author="William Flynn" w:date="2021-01-28T15:35:00Z">
            <w:rPr>
              <w:ins w:id="272" w:author="William Flynn" w:date="2021-01-28T15:35:00Z"/>
              <w:rFonts w:cstheme="minorBidi"/>
              <w:lang w:val="en-GB"/>
            </w:rPr>
          </w:rPrChange>
        </w:rPr>
      </w:pPr>
      <w:ins w:id="273" w:author="William Flynn" w:date="2021-01-28T15:34:00Z">
        <w:r w:rsidRPr="00E72534">
          <w:rPr>
            <w:rFonts w:cstheme="minorBidi"/>
            <w:b/>
            <w:bCs/>
            <w:lang w:val="en-GB"/>
            <w:rPrChange w:id="274" w:author="William Flynn" w:date="2021-01-28T15:35:00Z">
              <w:rPr>
                <w:rFonts w:cstheme="minorBidi"/>
                <w:lang w:val="en-GB"/>
              </w:rPr>
            </w:rPrChange>
          </w:rPr>
          <w:t>Chur</w:t>
        </w:r>
      </w:ins>
      <w:ins w:id="275" w:author="William Flynn" w:date="2021-01-28T15:35:00Z">
        <w:r w:rsidRPr="00E72534">
          <w:rPr>
            <w:rFonts w:cstheme="minorBidi"/>
            <w:b/>
            <w:bCs/>
            <w:lang w:val="en-GB"/>
            <w:rPrChange w:id="276" w:author="William Flynn" w:date="2021-01-28T15:35:00Z">
              <w:rPr>
                <w:rFonts w:cstheme="minorBidi"/>
                <w:lang w:val="en-GB"/>
              </w:rPr>
            </w:rPrChange>
          </w:rPr>
          <w:t>c</w:t>
        </w:r>
      </w:ins>
      <w:ins w:id="277" w:author="William Flynn" w:date="2021-01-28T15:34:00Z">
        <w:r w:rsidRPr="00E72534">
          <w:rPr>
            <w:rFonts w:cstheme="minorBidi"/>
            <w:b/>
            <w:bCs/>
            <w:lang w:val="en-GB"/>
            <w:rPrChange w:id="278" w:author="William Flynn" w:date="2021-01-28T15:35:00Z">
              <w:rPr>
                <w:rFonts w:cstheme="minorBidi"/>
                <w:lang w:val="en-GB"/>
              </w:rPr>
            </w:rPrChange>
          </w:rPr>
          <w:t>hes Together</w:t>
        </w:r>
      </w:ins>
    </w:p>
    <w:p w:rsidR="00565941" w:rsidRDefault="00565941" w:rsidP="00EF3F40">
      <w:pPr>
        <w:pStyle w:val="TudyGroup"/>
        <w:rPr>
          <w:ins w:id="279" w:author="William Flynn" w:date="2021-01-28T15:35:00Z"/>
          <w:rFonts w:cstheme="minorBidi"/>
          <w:lang w:val="en-GB"/>
        </w:rPr>
      </w:pPr>
      <w:ins w:id="280" w:author="William Flynn" w:date="2021-01-28T15:35:00Z">
        <w:r>
          <w:rPr>
            <w:rFonts w:cstheme="minorBidi"/>
            <w:lang w:val="en-GB"/>
          </w:rPr>
          <w:t xml:space="preserve">Contact via social media </w:t>
        </w:r>
      </w:ins>
      <w:ins w:id="281" w:author="William Flynn" w:date="2021-01-28T15:59:00Z">
        <w:r w:rsidR="00DE5BA4">
          <w:rPr>
            <w:rFonts w:cstheme="minorBidi"/>
            <w:lang w:val="en-GB"/>
          </w:rPr>
          <w:t xml:space="preserve">only </w:t>
        </w:r>
      </w:ins>
      <w:ins w:id="282" w:author="William Flynn" w:date="2021-01-28T15:35:00Z">
        <w:r>
          <w:rPr>
            <w:rFonts w:cstheme="minorBidi"/>
            <w:lang w:val="en-GB"/>
          </w:rPr>
          <w:t>during the pandemic.</w:t>
        </w:r>
      </w:ins>
    </w:p>
    <w:p w:rsidR="00943357" w:rsidRDefault="00943357" w:rsidP="00EF3F40">
      <w:pPr>
        <w:pStyle w:val="TudyGroup"/>
        <w:rPr>
          <w:ins w:id="283" w:author="William Flynn" w:date="2021-01-28T15:48:00Z"/>
          <w:rFonts w:cstheme="minorBidi"/>
          <w:b/>
          <w:bCs/>
          <w:lang w:val="en-GB"/>
        </w:rPr>
      </w:pPr>
    </w:p>
    <w:p w:rsidR="00565941" w:rsidRPr="00565941" w:rsidRDefault="00E72534" w:rsidP="00EF3F40">
      <w:pPr>
        <w:pStyle w:val="TudyGroup"/>
        <w:rPr>
          <w:ins w:id="284" w:author="William Flynn" w:date="2021-01-28T15:35:00Z"/>
          <w:rFonts w:cstheme="minorBidi"/>
          <w:b/>
          <w:bCs/>
          <w:lang w:val="en-GB"/>
          <w:rPrChange w:id="285" w:author="William Flynn" w:date="2021-01-28T15:39:00Z">
            <w:rPr>
              <w:ins w:id="286" w:author="William Flynn" w:date="2021-01-28T15:35:00Z"/>
              <w:rFonts w:cstheme="minorBidi"/>
              <w:lang w:val="en-GB"/>
            </w:rPr>
          </w:rPrChange>
        </w:rPr>
      </w:pPr>
      <w:ins w:id="287" w:author="William Flynn" w:date="2021-01-28T15:35:00Z">
        <w:r w:rsidRPr="00E72534">
          <w:rPr>
            <w:rFonts w:cstheme="minorBidi"/>
            <w:b/>
            <w:bCs/>
            <w:lang w:val="en-GB"/>
            <w:rPrChange w:id="288" w:author="William Flynn" w:date="2021-01-28T15:39:00Z">
              <w:rPr>
                <w:rFonts w:cstheme="minorBidi"/>
                <w:lang w:val="en-GB"/>
              </w:rPr>
            </w:rPrChange>
          </w:rPr>
          <w:t>AOB</w:t>
        </w:r>
      </w:ins>
    </w:p>
    <w:p w:rsidR="0012581C" w:rsidRDefault="00565941" w:rsidP="00EF3F40">
      <w:pPr>
        <w:pStyle w:val="TudyGroup"/>
        <w:rPr>
          <w:ins w:id="289" w:author="William Flynn" w:date="2021-01-28T15:40:00Z"/>
          <w:rFonts w:cstheme="minorBidi"/>
          <w:lang w:val="en-GB"/>
        </w:rPr>
      </w:pPr>
      <w:ins w:id="290" w:author="William Flynn" w:date="2021-01-28T15:35:00Z">
        <w:r>
          <w:rPr>
            <w:rFonts w:cstheme="minorBidi"/>
            <w:lang w:val="en-GB"/>
          </w:rPr>
          <w:t>Father ask</w:t>
        </w:r>
      </w:ins>
      <w:ins w:id="291" w:author="William Flynn" w:date="2021-01-28T15:36:00Z">
        <w:r>
          <w:rPr>
            <w:rFonts w:cstheme="minorBidi"/>
            <w:lang w:val="en-GB"/>
          </w:rPr>
          <w:t xml:space="preserve">ed how can we inject new life into our parish after lockdown?  Pope Francis book </w:t>
        </w:r>
        <w:r w:rsidR="00E72534" w:rsidRPr="00E72534">
          <w:rPr>
            <w:rFonts w:cstheme="minorBidi"/>
            <w:i/>
            <w:iCs/>
            <w:lang w:val="en-GB"/>
            <w:rPrChange w:id="292" w:author="William Flynn" w:date="2021-01-28T15:59:00Z">
              <w:rPr>
                <w:rFonts w:cstheme="minorBidi"/>
                <w:lang w:val="en-GB"/>
              </w:rPr>
            </w:rPrChange>
          </w:rPr>
          <w:t>Let Us Dream</w:t>
        </w:r>
        <w:r>
          <w:rPr>
            <w:rFonts w:cstheme="minorBidi"/>
            <w:lang w:val="en-GB"/>
          </w:rPr>
          <w:t xml:space="preserve"> speaks of a path to a better future</w:t>
        </w:r>
      </w:ins>
      <w:ins w:id="293" w:author="William Flynn" w:date="2021-01-28T15:38:00Z">
        <w:r>
          <w:rPr>
            <w:rFonts w:cstheme="minorBidi"/>
            <w:lang w:val="en-GB"/>
          </w:rPr>
          <w:t xml:space="preserve">. </w:t>
        </w:r>
      </w:ins>
      <w:ins w:id="294" w:author="William Flynn" w:date="2021-01-28T15:39:00Z">
        <w:r>
          <w:rPr>
            <w:rFonts w:cstheme="minorBidi"/>
            <w:lang w:val="en-GB"/>
          </w:rPr>
          <w:t>The church in 2021 will be very different to</w:t>
        </w:r>
      </w:ins>
      <w:ins w:id="295" w:author="William Flynn" w:date="2021-01-28T15:40:00Z">
        <w:r w:rsidR="0012581C">
          <w:rPr>
            <w:rFonts w:cstheme="minorBidi"/>
            <w:lang w:val="en-GB"/>
          </w:rPr>
          <w:t xml:space="preserve"> </w:t>
        </w:r>
        <w:r w:rsidR="0012581C">
          <w:rPr>
            <w:rFonts w:cstheme="minorBidi"/>
            <w:lang w:val="en-GB"/>
          </w:rPr>
          <w:lastRenderedPageBreak/>
          <w:t>the church in 2020.</w:t>
        </w:r>
      </w:ins>
      <w:ins w:id="296" w:author="William Flynn" w:date="2021-01-28T15:36:00Z">
        <w:r>
          <w:rPr>
            <w:rFonts w:cstheme="minorBidi"/>
            <w:lang w:val="en-GB"/>
          </w:rPr>
          <w:t xml:space="preserve"> </w:t>
        </w:r>
      </w:ins>
      <w:ins w:id="297" w:author="William Flynn" w:date="2021-01-28T15:48:00Z">
        <w:r w:rsidR="00943357">
          <w:rPr>
            <w:rFonts w:cstheme="minorBidi"/>
            <w:lang w:val="en-GB"/>
          </w:rPr>
          <w:t>When we look at the future of Holy Cr</w:t>
        </w:r>
      </w:ins>
      <w:ins w:id="298" w:author="William Flynn" w:date="2021-01-28T15:49:00Z">
        <w:r w:rsidR="00943357">
          <w:rPr>
            <w:rFonts w:cstheme="minorBidi"/>
            <w:lang w:val="en-GB"/>
          </w:rPr>
          <w:t>oss, how do we bring the troops with us?  Live Stream groups could become house groups.</w:t>
        </w:r>
      </w:ins>
    </w:p>
    <w:p w:rsidR="00565941" w:rsidRDefault="00565941" w:rsidP="00EF3F40">
      <w:pPr>
        <w:pStyle w:val="TudyGroup"/>
        <w:rPr>
          <w:ins w:id="299" w:author="William Flynn" w:date="2021-01-28T15:40:00Z"/>
          <w:rFonts w:cstheme="minorBidi"/>
          <w:lang w:val="en-GB"/>
        </w:rPr>
      </w:pPr>
      <w:ins w:id="300" w:author="William Flynn" w:date="2021-01-28T15:39:00Z">
        <w:r>
          <w:rPr>
            <w:rFonts w:cstheme="minorBidi"/>
            <w:lang w:val="en-GB"/>
          </w:rPr>
          <w:t>Father John</w:t>
        </w:r>
      </w:ins>
      <w:ins w:id="301" w:author="William Flynn" w:date="2021-01-28T15:36:00Z">
        <w:r>
          <w:rPr>
            <w:rFonts w:cstheme="minorBidi"/>
            <w:lang w:val="en-GB"/>
          </w:rPr>
          <w:t xml:space="preserve"> asks for us</w:t>
        </w:r>
      </w:ins>
      <w:ins w:id="302" w:author="William Flynn" w:date="2021-01-28T15:37:00Z">
        <w:r>
          <w:rPr>
            <w:rFonts w:cstheme="minorBidi"/>
            <w:lang w:val="en-GB"/>
          </w:rPr>
          <w:t xml:space="preserve"> to proactively engage in caring for older parishioners and </w:t>
        </w:r>
      </w:ins>
      <w:ins w:id="303" w:author="William Flynn" w:date="2021-01-28T15:38:00Z">
        <w:r>
          <w:rPr>
            <w:rFonts w:cstheme="minorBidi"/>
            <w:lang w:val="en-GB"/>
          </w:rPr>
          <w:t>create something for the young people of the parish.</w:t>
        </w:r>
      </w:ins>
      <w:ins w:id="304" w:author="William Flynn" w:date="2021-01-28T15:39:00Z">
        <w:r>
          <w:rPr>
            <w:rFonts w:cstheme="minorBidi"/>
            <w:lang w:val="en-GB"/>
          </w:rPr>
          <w:t xml:space="preserve"> </w:t>
        </w:r>
      </w:ins>
    </w:p>
    <w:p w:rsidR="0012581C" w:rsidRPr="00EF3F40" w:rsidRDefault="0012581C" w:rsidP="00EF3F40">
      <w:pPr>
        <w:pStyle w:val="TudyGroup"/>
        <w:rPr>
          <w:ins w:id="305" w:author="William Flynn" w:date="2021-01-28T15:15:00Z"/>
          <w:rFonts w:cstheme="minorBidi"/>
          <w:lang w:val="en-GB"/>
        </w:rPr>
      </w:pPr>
      <w:ins w:id="306" w:author="William Flynn" w:date="2021-01-28T15:40:00Z">
        <w:r>
          <w:rPr>
            <w:rFonts w:cstheme="minorBidi"/>
            <w:lang w:val="en-GB"/>
          </w:rPr>
          <w:t xml:space="preserve">Father John thanked Chris for arranging the ZOOM meeting and </w:t>
        </w:r>
      </w:ins>
      <w:ins w:id="307" w:author="William Flynn" w:date="2021-01-28T15:41:00Z">
        <w:r>
          <w:rPr>
            <w:rFonts w:cstheme="minorBidi"/>
            <w:lang w:val="en-GB"/>
          </w:rPr>
          <w:t>those</w:t>
        </w:r>
      </w:ins>
      <w:ins w:id="308" w:author="William Flynn" w:date="2021-01-28T15:50:00Z">
        <w:r w:rsidR="00726A48">
          <w:rPr>
            <w:rFonts w:cstheme="minorBidi"/>
            <w:lang w:val="en-GB"/>
          </w:rPr>
          <w:t xml:space="preserve"> for</w:t>
        </w:r>
      </w:ins>
      <w:ins w:id="309" w:author="William Flynn" w:date="2021-01-28T15:41:00Z">
        <w:r>
          <w:rPr>
            <w:rFonts w:cstheme="minorBidi"/>
            <w:lang w:val="en-GB"/>
          </w:rPr>
          <w:t xml:space="preserve"> attend</w:t>
        </w:r>
      </w:ins>
      <w:ins w:id="310" w:author="William Flynn" w:date="2021-01-28T15:50:00Z">
        <w:r w:rsidR="00726A48">
          <w:rPr>
            <w:rFonts w:cstheme="minorBidi"/>
            <w:lang w:val="en-GB"/>
          </w:rPr>
          <w:t>ing</w:t>
        </w:r>
      </w:ins>
      <w:ins w:id="311" w:author="William Flynn" w:date="2021-01-28T15:41:00Z">
        <w:r>
          <w:rPr>
            <w:rFonts w:cstheme="minorBidi"/>
            <w:lang w:val="en-GB"/>
          </w:rPr>
          <w:t xml:space="preserve"> and </w:t>
        </w:r>
      </w:ins>
      <w:ins w:id="312" w:author="William Flynn" w:date="2021-01-28T15:40:00Z">
        <w:r>
          <w:rPr>
            <w:rFonts w:cstheme="minorBidi"/>
            <w:lang w:val="en-GB"/>
          </w:rPr>
          <w:t>the meeting</w:t>
        </w:r>
      </w:ins>
      <w:ins w:id="313" w:author="William Flynn" w:date="2021-01-28T15:41:00Z">
        <w:r>
          <w:rPr>
            <w:rFonts w:cstheme="minorBidi"/>
            <w:lang w:val="en-GB"/>
          </w:rPr>
          <w:t xml:space="preserve"> closed.</w:t>
        </w:r>
      </w:ins>
    </w:p>
    <w:p w:rsidR="00263673" w:rsidDel="0012581C" w:rsidRDefault="00263673" w:rsidP="00671B42">
      <w:pPr>
        <w:rPr>
          <w:del w:id="314" w:author="William Flynn" w:date="2021-01-28T14:44:00Z"/>
          <w:rFonts w:ascii="Verdana" w:hAnsi="Verdana" w:cs="Verdana"/>
          <w:b/>
          <w:bCs/>
          <w:lang w:val="en-US"/>
        </w:rPr>
      </w:pPr>
      <w:del w:id="315" w:author="William Flynn" w:date="2021-01-28T14:44:00Z">
        <w:r w:rsidRPr="00263673" w:rsidDel="00AC6436">
          <w:rPr>
            <w:rFonts w:ascii="Verdana" w:hAnsi="Verdana" w:cs="Verdana"/>
            <w:b/>
            <w:bCs/>
            <w:lang w:val="en-US"/>
          </w:rPr>
          <w:delText>New Office at Our Lady’s Bulwell</w:delText>
        </w:r>
      </w:del>
    </w:p>
    <w:p w:rsidR="0012581C" w:rsidRDefault="0012581C" w:rsidP="00671B42">
      <w:pPr>
        <w:rPr>
          <w:ins w:id="316" w:author="William Flynn" w:date="2021-01-28T15:41:00Z"/>
          <w:rFonts w:ascii="Verdana" w:hAnsi="Verdana" w:cs="Verdana"/>
          <w:b/>
          <w:bCs/>
          <w:lang w:val="en-US"/>
        </w:rPr>
      </w:pPr>
    </w:p>
    <w:p w:rsidR="00D47B07" w:rsidRPr="00887FEA" w:rsidDel="0012581C" w:rsidRDefault="00887FEA" w:rsidP="00671B42">
      <w:pPr>
        <w:rPr>
          <w:del w:id="317" w:author="William Flynn" w:date="2021-01-28T15:41:00Z"/>
          <w:rFonts w:ascii="Verdana" w:hAnsi="Verdana" w:cs="Verdana"/>
          <w:i/>
          <w:lang w:val="en-US"/>
        </w:rPr>
      </w:pPr>
      <w:del w:id="318" w:author="William Flynn" w:date="2021-01-28T14:44:00Z">
        <w:r w:rsidRPr="00887FEA" w:rsidDel="00AC6436">
          <w:rPr>
            <w:rFonts w:ascii="Verdana" w:hAnsi="Verdana" w:cs="Verdana"/>
            <w:lang w:val="en-US"/>
          </w:rPr>
          <w:delText>The new office for Our Lady’s Bulwell and Holy Cross Hucknall has been</w:delText>
        </w:r>
        <w:r w:rsidDel="00AC6436">
          <w:rPr>
            <w:rFonts w:ascii="Verdana" w:hAnsi="Verdana" w:cs="Verdana"/>
            <w:lang w:val="en-US"/>
          </w:rPr>
          <w:delText xml:space="preserve"> completed and furnished to a high standard. The total cost of £11,000 is to be split equally between the</w:delText>
        </w:r>
        <w:r w:rsidR="0094490B" w:rsidDel="00AC6436">
          <w:rPr>
            <w:rFonts w:ascii="Verdana" w:hAnsi="Verdana" w:cs="Verdana"/>
            <w:lang w:val="en-US"/>
          </w:rPr>
          <w:delText xml:space="preserve"> two churches.  It was suggested that the set off account could be used to pay this but was rejected as the current account is robust and can comfortably cover this.</w:delText>
        </w:r>
      </w:del>
    </w:p>
    <w:p w:rsidR="00887FEA" w:rsidDel="00AC6436" w:rsidRDefault="00887FEA" w:rsidP="00671B42">
      <w:pPr>
        <w:rPr>
          <w:del w:id="319" w:author="William Flynn" w:date="2021-01-28T14:43:00Z"/>
          <w:rFonts w:ascii="Verdana" w:hAnsi="Verdana" w:cs="Verdana"/>
          <w:b/>
          <w:bCs/>
          <w:lang w:val="en-US"/>
        </w:rPr>
      </w:pPr>
      <w:del w:id="320" w:author="William Flynn" w:date="2021-01-28T14:43:00Z">
        <w:r w:rsidDel="00AC6436">
          <w:rPr>
            <w:rFonts w:ascii="Verdana" w:hAnsi="Verdana" w:cs="Verdana"/>
            <w:b/>
            <w:bCs/>
            <w:lang w:val="en-US"/>
          </w:rPr>
          <w:delText>Clergy Salary</w:delText>
        </w:r>
      </w:del>
    </w:p>
    <w:p w:rsidR="00D47B07" w:rsidRPr="00887FEA" w:rsidRDefault="00263673" w:rsidP="00671B42">
      <w:pPr>
        <w:rPr>
          <w:rFonts w:ascii="Verdana" w:hAnsi="Verdana" w:cs="Verdana"/>
          <w:caps/>
          <w:vanish/>
          <w:lang w:val="en-US"/>
        </w:rPr>
      </w:pPr>
      <w:del w:id="321" w:author="William Flynn" w:date="2021-01-28T14:43:00Z">
        <w:r w:rsidRPr="00887FEA" w:rsidDel="00AC6436">
          <w:rPr>
            <w:rFonts w:ascii="Verdana" w:hAnsi="Verdana" w:cs="Verdana"/>
            <w:lang w:val="en-US"/>
          </w:rPr>
          <w:delText xml:space="preserve">It was noted by the auditor that no expenses had been paid </w:delText>
        </w:r>
        <w:r w:rsidR="00887FEA" w:rsidDel="00AC6436">
          <w:rPr>
            <w:rFonts w:ascii="Verdana" w:hAnsi="Verdana" w:cs="Verdana"/>
            <w:lang w:val="en-US"/>
          </w:rPr>
          <w:delText>to Father John from Holy Cross for the past financial year.  It was agreed by the Diocesan office that a fee of £7500 per annum should be paid to Father to cover both Our Lady’s B</w:delText>
        </w:r>
        <w:r w:rsidR="00887FEA" w:rsidRPr="00887FEA" w:rsidDel="00AC6436">
          <w:rPr>
            <w:rFonts w:ascii="Verdana" w:hAnsi="Verdana" w:cs="Verdana"/>
            <w:bCs/>
            <w:lang w:val="en-US"/>
          </w:rPr>
          <w:delText>ulwell and H</w:delText>
        </w:r>
        <w:r w:rsidR="00887FEA" w:rsidDel="00AC6436">
          <w:rPr>
            <w:rFonts w:ascii="Verdana" w:hAnsi="Verdana" w:cs="Verdana"/>
            <w:bCs/>
            <w:lang w:val="en-US"/>
          </w:rPr>
          <w:delText>o</w:delText>
        </w:r>
        <w:r w:rsidR="00887FEA" w:rsidRPr="00887FEA" w:rsidDel="00AC6436">
          <w:rPr>
            <w:rFonts w:ascii="Verdana" w:hAnsi="Verdana" w:cs="Verdana"/>
            <w:bCs/>
            <w:lang w:val="en-US"/>
          </w:rPr>
          <w:delText>ly Cross Hucknall.</w:delText>
        </w:r>
        <w:r w:rsidRPr="00887FEA" w:rsidDel="00AC6436">
          <w:rPr>
            <w:rFonts w:ascii="Verdana" w:hAnsi="Verdana" w:cs="Verdana"/>
            <w:lang w:val="en-US"/>
          </w:rPr>
          <w:delText xml:space="preserve"> </w:delText>
        </w:r>
        <w:r w:rsidR="00887FEA" w:rsidDel="00AC6436">
          <w:rPr>
            <w:rFonts w:ascii="Verdana" w:hAnsi="Verdana" w:cs="Verdana"/>
            <w:lang w:val="en-US"/>
          </w:rPr>
          <w:delText>This to be split equally between the two churches.</w:delText>
        </w:r>
        <w:r w:rsidRPr="00887FEA" w:rsidDel="00AC6436">
          <w:rPr>
            <w:rFonts w:ascii="Verdana" w:hAnsi="Verdana" w:cs="Verdana"/>
            <w:vanish/>
            <w:lang w:val="en-US"/>
          </w:rPr>
          <w:delText xml:space="preserve">oly67 Cross to Father John during the last5 financial yeawr, nor had a </w:delText>
        </w:r>
      </w:del>
    </w:p>
    <w:p w:rsidR="00671B42" w:rsidRPr="00671B42" w:rsidDel="0012581C" w:rsidRDefault="00671B42" w:rsidP="00671B42">
      <w:pPr>
        <w:spacing w:after="120"/>
        <w:jc w:val="center"/>
        <w:rPr>
          <w:del w:id="322" w:author="William Flynn" w:date="2021-01-28T15:41:00Z"/>
          <w:rFonts w:ascii="Verdana" w:hAnsi="Verdana" w:cs="Verdana"/>
          <w:b/>
          <w:lang w:val="en-US"/>
        </w:rPr>
      </w:pPr>
    </w:p>
    <w:p w:rsidR="00671B42" w:rsidDel="00AC6436" w:rsidRDefault="00671B42" w:rsidP="00671B42">
      <w:pPr>
        <w:rPr>
          <w:del w:id="323" w:author="William Flynn" w:date="2021-01-28T14:44:00Z"/>
          <w:rFonts w:ascii="Verdana" w:hAnsi="Verdana" w:cs="Verdana"/>
          <w:b/>
          <w:bCs/>
          <w:lang w:val="en-US"/>
        </w:rPr>
      </w:pPr>
      <w:del w:id="324" w:author="William Flynn" w:date="2021-01-28T14:44:00Z">
        <w:r w:rsidDel="00AC6436">
          <w:rPr>
            <w:rFonts w:ascii="Verdana" w:hAnsi="Verdana" w:cs="Verdana"/>
            <w:b/>
            <w:bCs/>
            <w:lang w:val="en-US"/>
          </w:rPr>
          <w:delText>Any Other Business</w:delText>
        </w:r>
      </w:del>
    </w:p>
    <w:p w:rsidR="0094490B" w:rsidRPr="0094490B" w:rsidDel="0094490B" w:rsidRDefault="00E72534" w:rsidP="00671B42">
      <w:pPr>
        <w:rPr>
          <w:del w:id="325" w:author="William Flynn" w:date="2021-01-12T10:48:00Z"/>
          <w:rFonts w:ascii="Verdana" w:hAnsi="Verdana" w:cs="Verdana"/>
          <w:lang w:val="en-US"/>
          <w:rPrChange w:id="326" w:author="William Flynn" w:date="2021-01-12T10:48:00Z">
            <w:rPr>
              <w:del w:id="327" w:author="William Flynn" w:date="2021-01-12T10:48:00Z"/>
              <w:rFonts w:ascii="Verdana" w:hAnsi="Verdana" w:cs="Verdana"/>
              <w:b/>
              <w:bCs/>
              <w:lang w:val="en-US"/>
            </w:rPr>
          </w:rPrChange>
        </w:rPr>
      </w:pPr>
      <w:del w:id="328" w:author="William Flynn" w:date="2021-01-28T14:44:00Z">
        <w:r w:rsidRPr="00E72534">
          <w:rPr>
            <w:rFonts w:ascii="Verdana" w:hAnsi="Verdana" w:cs="Verdana"/>
            <w:lang w:val="en-US"/>
            <w:rPrChange w:id="329" w:author="William Flynn" w:date="2021-01-12T10:48:00Z">
              <w:rPr>
                <w:rFonts w:ascii="Verdana" w:hAnsi="Verdana" w:cs="Verdana"/>
                <w:b/>
                <w:bCs/>
                <w:lang w:val="en-US"/>
              </w:rPr>
            </w:rPrChange>
          </w:rPr>
          <w:delText>A January 2021 Zoom Meeting was requested in order to plan for Lent and</w:delText>
        </w:r>
      </w:del>
      <w:del w:id="330" w:author="William Flynn" w:date="2021-01-12T10:48:00Z">
        <w:r w:rsidRPr="00E72534">
          <w:rPr>
            <w:rFonts w:ascii="Verdana" w:hAnsi="Verdana" w:cs="Verdana"/>
            <w:lang w:val="en-US"/>
            <w:rPrChange w:id="331" w:author="William Flynn" w:date="2021-01-12T10:48:00Z">
              <w:rPr>
                <w:rFonts w:ascii="Verdana" w:hAnsi="Verdana" w:cs="Verdana"/>
                <w:b/>
                <w:bCs/>
                <w:lang w:val="en-US"/>
              </w:rPr>
            </w:rPrChange>
          </w:rPr>
          <w:delText>e</w:delText>
        </w:r>
      </w:del>
      <w:del w:id="332" w:author="William Flynn" w:date="2021-01-28T14:44:00Z">
        <w:r w:rsidRPr="00E72534">
          <w:rPr>
            <w:rFonts w:ascii="Verdana" w:hAnsi="Verdana" w:cs="Verdana"/>
            <w:lang w:val="en-US"/>
            <w:rPrChange w:id="333" w:author="William Flynn" w:date="2021-01-12T10:48:00Z">
              <w:rPr>
                <w:rFonts w:ascii="Verdana" w:hAnsi="Verdana" w:cs="Verdana"/>
                <w:b/>
                <w:bCs/>
                <w:lang w:val="en-US"/>
              </w:rPr>
            </w:rPrChange>
          </w:rPr>
          <w:delText xml:space="preserve"> </w:delText>
        </w:r>
      </w:del>
    </w:p>
    <w:p w:rsidR="00671B42" w:rsidRPr="00671B42" w:rsidDel="00AC6436" w:rsidRDefault="00671B42" w:rsidP="00671B42">
      <w:pPr>
        <w:rPr>
          <w:del w:id="334" w:author="William Flynn" w:date="2021-01-28T14:44:00Z"/>
          <w:rFonts w:ascii="Verdana" w:hAnsi="Verdana" w:cs="Verdana"/>
          <w:bCs/>
          <w:lang w:val="en-US"/>
        </w:rPr>
      </w:pPr>
      <w:del w:id="335" w:author="William Flynn" w:date="2021-01-12T10:48:00Z">
        <w:r w:rsidDel="0094490B">
          <w:rPr>
            <w:rFonts w:ascii="Verdana" w:hAnsi="Verdana" w:cs="Verdana"/>
            <w:lang w:val="en-US"/>
          </w:rPr>
          <w:tab/>
        </w:r>
        <w:r w:rsidDel="0094490B">
          <w:rPr>
            <w:rFonts w:ascii="Verdana" w:hAnsi="Verdana" w:cs="Verdana"/>
            <w:lang w:val="en-US"/>
          </w:rPr>
          <w:tab/>
        </w:r>
      </w:del>
    </w:p>
    <w:p w:rsidR="00D47B07" w:rsidDel="0012581C" w:rsidRDefault="00671B42" w:rsidP="00671B42">
      <w:pPr>
        <w:rPr>
          <w:del w:id="336" w:author="William Flynn" w:date="2021-01-28T15:41:00Z"/>
          <w:rFonts w:ascii="Verdana" w:hAnsi="Verdana" w:cs="Verdana"/>
          <w:lang w:val="en-US"/>
        </w:rPr>
      </w:pPr>
      <w:del w:id="337" w:author="William Flynn" w:date="2021-01-28T14:44:00Z">
        <w:r w:rsidDel="00AC6436">
          <w:rPr>
            <w:rFonts w:ascii="Verdana" w:hAnsi="Verdana" w:cs="Verdana"/>
            <w:lang w:val="en-US"/>
          </w:rPr>
          <w:delText>Father John</w:delText>
        </w:r>
      </w:del>
      <w:del w:id="338" w:author="William Flynn" w:date="2021-01-13T14:45:00Z">
        <w:r w:rsidDel="000827D9">
          <w:rPr>
            <w:rFonts w:ascii="Verdana" w:hAnsi="Verdana" w:cs="Verdana"/>
            <w:lang w:val="en-US"/>
          </w:rPr>
          <w:delText xml:space="preserve"> to</w:delText>
        </w:r>
      </w:del>
      <w:del w:id="339" w:author="William Flynn" w:date="2021-01-28T14:44:00Z">
        <w:r w:rsidDel="00AC6436">
          <w:rPr>
            <w:rFonts w:ascii="Verdana" w:hAnsi="Verdana" w:cs="Verdana"/>
            <w:lang w:val="en-US"/>
          </w:rPr>
          <w:delText xml:space="preserve"> said a closing prayer, he thanked everyone for attending and the meeting closed.</w:delText>
        </w:r>
      </w:del>
    </w:p>
    <w:p w:rsidR="00671B42" w:rsidRDefault="00671B42" w:rsidP="00570B15">
      <w:pPr>
        <w:rPr>
          <w:rFonts w:ascii="Verdana" w:hAnsi="Verdana" w:cs="Verdana"/>
          <w:b/>
          <w:bCs/>
          <w:lang w:val="en-US"/>
        </w:rPr>
      </w:pPr>
      <w:r>
        <w:rPr>
          <w:rFonts w:ascii="Verdana" w:hAnsi="Verdana" w:cs="Verdana"/>
          <w:b/>
          <w:bCs/>
          <w:lang w:val="en-US"/>
        </w:rPr>
        <w:t xml:space="preserve">The </w:t>
      </w:r>
      <w:ins w:id="340" w:author="William Flynn" w:date="2021-01-28T14:45:00Z">
        <w:r w:rsidR="00AC6436">
          <w:rPr>
            <w:rFonts w:ascii="Verdana" w:hAnsi="Verdana" w:cs="Verdana"/>
            <w:b/>
            <w:bCs/>
            <w:lang w:val="en-US"/>
          </w:rPr>
          <w:t xml:space="preserve">date for the </w:t>
        </w:r>
      </w:ins>
      <w:r>
        <w:rPr>
          <w:rFonts w:ascii="Verdana" w:hAnsi="Verdana" w:cs="Verdana"/>
          <w:b/>
          <w:bCs/>
          <w:lang w:val="en-US"/>
        </w:rPr>
        <w:t>next Parish Pastoral Council</w:t>
      </w:r>
      <w:r w:rsidR="00570B15">
        <w:rPr>
          <w:rFonts w:ascii="Verdana" w:hAnsi="Verdana" w:cs="Verdana"/>
          <w:b/>
          <w:bCs/>
          <w:lang w:val="en-US"/>
        </w:rPr>
        <w:t xml:space="preserve"> </w:t>
      </w:r>
      <w:ins w:id="341" w:author="William Flynn" w:date="2021-01-28T14:45:00Z">
        <w:r w:rsidR="00AC6436">
          <w:rPr>
            <w:rFonts w:ascii="Verdana" w:hAnsi="Verdana" w:cs="Verdana"/>
            <w:b/>
            <w:bCs/>
            <w:lang w:val="en-US"/>
          </w:rPr>
          <w:t xml:space="preserve">Meeting </w:t>
        </w:r>
      </w:ins>
      <w:ins w:id="342" w:author="William Flynn" w:date="2021-01-28T15:41:00Z">
        <w:r w:rsidR="0012581C">
          <w:rPr>
            <w:rFonts w:ascii="Verdana" w:hAnsi="Verdana" w:cs="Verdana"/>
            <w:b/>
            <w:bCs/>
            <w:lang w:val="en-US"/>
          </w:rPr>
          <w:t>is</w:t>
        </w:r>
      </w:ins>
      <w:ins w:id="343" w:author="William Flynn" w:date="2021-01-28T14:45:00Z">
        <w:r w:rsidR="00AC6436">
          <w:rPr>
            <w:rFonts w:ascii="Verdana" w:hAnsi="Verdana" w:cs="Verdana"/>
            <w:b/>
            <w:bCs/>
            <w:lang w:val="en-US"/>
          </w:rPr>
          <w:t xml:space="preserve"> to be arranged.</w:t>
        </w:r>
      </w:ins>
      <w:del w:id="344" w:author="William Flynn" w:date="2021-01-28T14:45:00Z">
        <w:r w:rsidR="00570B15" w:rsidDel="00AC6436">
          <w:rPr>
            <w:rFonts w:ascii="Verdana" w:hAnsi="Verdana" w:cs="Verdana"/>
            <w:b/>
            <w:bCs/>
            <w:lang w:val="en-US"/>
          </w:rPr>
          <w:delText>Zoom Meeting</w:delText>
        </w:r>
        <w:r w:rsidDel="00AC6436">
          <w:rPr>
            <w:rFonts w:ascii="Verdana" w:hAnsi="Verdana" w:cs="Verdana"/>
            <w:b/>
            <w:bCs/>
            <w:lang w:val="en-US"/>
          </w:rPr>
          <w:delText xml:space="preserve"> will take pla</w:delText>
        </w:r>
        <w:r w:rsidR="00570B15" w:rsidDel="00AC6436">
          <w:rPr>
            <w:rFonts w:ascii="Verdana" w:hAnsi="Verdana" w:cs="Verdana"/>
            <w:b/>
            <w:bCs/>
            <w:lang w:val="en-US"/>
          </w:rPr>
          <w:delText xml:space="preserve">ce at </w:delText>
        </w:r>
        <w:r w:rsidDel="00AC6436">
          <w:rPr>
            <w:rFonts w:ascii="Verdana" w:hAnsi="Verdana" w:cs="Verdana"/>
            <w:b/>
            <w:bCs/>
            <w:lang w:val="en-US"/>
          </w:rPr>
          <w:delText xml:space="preserve">7.00 p.m. Wednesday </w:delText>
        </w:r>
        <w:r w:rsidR="00570B15" w:rsidDel="00AC6436">
          <w:rPr>
            <w:rFonts w:ascii="Verdana" w:hAnsi="Verdana" w:cs="Verdana"/>
            <w:b/>
            <w:bCs/>
            <w:lang w:val="en-US"/>
          </w:rPr>
          <w:delText>27</w:delText>
        </w:r>
        <w:r w:rsidDel="00AC6436">
          <w:rPr>
            <w:rFonts w:ascii="Verdana" w:hAnsi="Verdana" w:cs="Verdana"/>
            <w:b/>
            <w:bCs/>
            <w:vertAlign w:val="superscript"/>
            <w:lang w:val="en-US"/>
          </w:rPr>
          <w:delText>th</w:delText>
        </w:r>
        <w:r w:rsidDel="00AC6436">
          <w:rPr>
            <w:rFonts w:ascii="Verdana" w:hAnsi="Verdana" w:cs="Verdana"/>
            <w:b/>
            <w:bCs/>
            <w:lang w:val="en-US"/>
          </w:rPr>
          <w:delText xml:space="preserve"> January 202</w:delText>
        </w:r>
        <w:r w:rsidR="00570B15" w:rsidDel="00AC6436">
          <w:rPr>
            <w:rFonts w:ascii="Verdana" w:hAnsi="Verdana" w:cs="Verdana"/>
            <w:b/>
            <w:bCs/>
            <w:lang w:val="en-US"/>
          </w:rPr>
          <w:delText>1</w:delText>
        </w:r>
        <w:r w:rsidDel="00AC6436">
          <w:rPr>
            <w:rFonts w:ascii="Verdana" w:hAnsi="Verdana" w:cs="Verdana"/>
            <w:b/>
            <w:bCs/>
            <w:lang w:val="en-US"/>
          </w:rPr>
          <w:delText>.</w:delText>
        </w:r>
      </w:del>
    </w:p>
    <w:p w:rsidR="0058082F" w:rsidRDefault="0058082F" w:rsidP="0058082F">
      <w:pPr>
        <w:pStyle w:val="Header"/>
      </w:pPr>
      <w:r>
        <w:rPr>
          <w:rFonts w:ascii="Times New Roman" w:hAnsi="Times New Roman" w:cs="Times New Roman"/>
          <w:color w:val="C45911" w:themeColor="accent2" w:themeShade="BF"/>
          <w:sz w:val="24"/>
          <w:szCs w:val="24"/>
        </w:rPr>
        <w:t xml:space="preserve">                                         </w:t>
      </w:r>
    </w:p>
    <w:sectPr w:rsidR="0058082F" w:rsidSect="00D47B07">
      <w:pgSz w:w="11906" w:h="16838"/>
      <w:pgMar w:top="720" w:right="720" w:bottom="720" w:left="720" w:header="708" w:footer="708" w:gutter="0"/>
      <w:cols w:space="708"/>
      <w:docGrid w:linePitch="360"/>
      <w:sectPrChange w:id="345" w:author="William Flynn" w:date="2021-01-13T14:42:00Z">
        <w:sectPr w:rsidR="0058082F" w:rsidSect="00D47B07">
          <w:pgMar w:top="1440" w:right="1440" w:bottom="1440" w:left="1440"/>
        </w:sectPr>
      </w:sectPrChang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ivaldi">
    <w:altName w:val="Arabic Typesetting"/>
    <w:panose1 w:val="030206020505060908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EC77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D04DD"/>
    <w:multiLevelType w:val="hybridMultilevel"/>
    <w:tmpl w:val="631A3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660010F"/>
    <w:multiLevelType w:val="hybridMultilevel"/>
    <w:tmpl w:val="E06065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lliam Flynn">
    <w15:presenceInfo w15:providerId="Windows Live" w15:userId="d079f1bdb4a85ba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8082F"/>
    <w:rsid w:val="0002681A"/>
    <w:rsid w:val="00073E54"/>
    <w:rsid w:val="000827D9"/>
    <w:rsid w:val="000B07DB"/>
    <w:rsid w:val="000D00B5"/>
    <w:rsid w:val="0012581C"/>
    <w:rsid w:val="001373B1"/>
    <w:rsid w:val="00156281"/>
    <w:rsid w:val="001D1F45"/>
    <w:rsid w:val="00263673"/>
    <w:rsid w:val="00264517"/>
    <w:rsid w:val="0029601B"/>
    <w:rsid w:val="002E0D7F"/>
    <w:rsid w:val="003D276D"/>
    <w:rsid w:val="004F068B"/>
    <w:rsid w:val="00560D00"/>
    <w:rsid w:val="00565941"/>
    <w:rsid w:val="00570B15"/>
    <w:rsid w:val="0058082F"/>
    <w:rsid w:val="00671B42"/>
    <w:rsid w:val="006C15A3"/>
    <w:rsid w:val="0071301F"/>
    <w:rsid w:val="00726A48"/>
    <w:rsid w:val="00766D86"/>
    <w:rsid w:val="007723BD"/>
    <w:rsid w:val="007F0A03"/>
    <w:rsid w:val="00817A91"/>
    <w:rsid w:val="00887FEA"/>
    <w:rsid w:val="008C365D"/>
    <w:rsid w:val="00943357"/>
    <w:rsid w:val="0094490B"/>
    <w:rsid w:val="0096031E"/>
    <w:rsid w:val="00971CE4"/>
    <w:rsid w:val="00A1206C"/>
    <w:rsid w:val="00A1266F"/>
    <w:rsid w:val="00AC6436"/>
    <w:rsid w:val="00AC6573"/>
    <w:rsid w:val="00C6348B"/>
    <w:rsid w:val="00C962A7"/>
    <w:rsid w:val="00CD28EC"/>
    <w:rsid w:val="00CD68B4"/>
    <w:rsid w:val="00D47B07"/>
    <w:rsid w:val="00D77E68"/>
    <w:rsid w:val="00DB067C"/>
    <w:rsid w:val="00DE5BA4"/>
    <w:rsid w:val="00E07ACB"/>
    <w:rsid w:val="00E72534"/>
    <w:rsid w:val="00EB233E"/>
    <w:rsid w:val="00EF3F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82F"/>
    <w:rPr>
      <w:color w:val="0563C1" w:themeColor="hyperlink"/>
      <w:u w:val="single"/>
    </w:rPr>
  </w:style>
  <w:style w:type="paragraph" w:styleId="NoSpacing">
    <w:name w:val="No Spacing"/>
    <w:uiPriority w:val="1"/>
    <w:qFormat/>
    <w:rsid w:val="0058082F"/>
    <w:pPr>
      <w:spacing w:after="0" w:line="240" w:lineRule="auto"/>
    </w:pPr>
  </w:style>
  <w:style w:type="paragraph" w:styleId="Header">
    <w:name w:val="header"/>
    <w:basedOn w:val="Normal"/>
    <w:link w:val="HeaderChar"/>
    <w:uiPriority w:val="99"/>
    <w:unhideWhenUsed/>
    <w:rsid w:val="00580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82F"/>
  </w:style>
  <w:style w:type="paragraph" w:styleId="BalloonText">
    <w:name w:val="Balloon Text"/>
    <w:basedOn w:val="Normal"/>
    <w:link w:val="BalloonTextChar"/>
    <w:uiPriority w:val="99"/>
    <w:semiHidden/>
    <w:unhideWhenUsed/>
    <w:rsid w:val="00A12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06C"/>
    <w:rPr>
      <w:rFonts w:ascii="Segoe UI" w:hAnsi="Segoe UI" w:cs="Segoe UI"/>
      <w:sz w:val="18"/>
      <w:szCs w:val="18"/>
    </w:rPr>
  </w:style>
  <w:style w:type="paragraph" w:customStyle="1" w:styleId="TudyGroup">
    <w:name w:val="Tudy Group"/>
    <w:basedOn w:val="Normal"/>
    <w:qFormat/>
    <w:rsid w:val="0094490B"/>
    <w:rPr>
      <w:rFonts w:ascii="Verdana" w:hAnsi="Verdana" w:cs="Verdana"/>
      <w:lang w:val="en-US"/>
    </w:rPr>
  </w:style>
  <w:style w:type="paragraph" w:styleId="ListBullet">
    <w:name w:val="List Bullet"/>
    <w:basedOn w:val="Normal"/>
    <w:uiPriority w:val="99"/>
    <w:unhideWhenUsed/>
    <w:rsid w:val="00073E54"/>
    <w:pPr>
      <w:numPr>
        <w:numId w:val="2"/>
      </w:numPr>
      <w:contextualSpacing/>
    </w:pPr>
  </w:style>
  <w:style w:type="paragraph" w:styleId="ListParagraph">
    <w:name w:val="List Paragraph"/>
    <w:basedOn w:val="Normal"/>
    <w:uiPriority w:val="34"/>
    <w:qFormat/>
    <w:rsid w:val="00073E54"/>
    <w:pPr>
      <w:ind w:left="720"/>
      <w:contextualSpacing/>
    </w:pPr>
  </w:style>
</w:styles>
</file>

<file path=word/webSettings.xml><?xml version="1.0" encoding="utf-8"?>
<w:webSettings xmlns:r="http://schemas.openxmlformats.org/officeDocument/2006/relationships" xmlns:w="http://schemas.openxmlformats.org/wordprocessingml/2006/main">
  <w:divs>
    <w:div w:id="534150334">
      <w:bodyDiv w:val="1"/>
      <w:marLeft w:val="0"/>
      <w:marRight w:val="0"/>
      <w:marTop w:val="0"/>
      <w:marBottom w:val="0"/>
      <w:divBdr>
        <w:top w:val="none" w:sz="0" w:space="0" w:color="auto"/>
        <w:left w:val="none" w:sz="0" w:space="0" w:color="auto"/>
        <w:bottom w:val="none" w:sz="0" w:space="0" w:color="auto"/>
        <w:right w:val="none" w:sz="0" w:space="0" w:color="auto"/>
      </w:divBdr>
    </w:div>
    <w:div w:id="967011940">
      <w:bodyDiv w:val="1"/>
      <w:marLeft w:val="0"/>
      <w:marRight w:val="0"/>
      <w:marTop w:val="0"/>
      <w:marBottom w:val="0"/>
      <w:divBdr>
        <w:top w:val="none" w:sz="0" w:space="0" w:color="auto"/>
        <w:left w:val="none" w:sz="0" w:space="0" w:color="auto"/>
        <w:bottom w:val="none" w:sz="0" w:space="0" w:color="auto"/>
        <w:right w:val="none" w:sz="0" w:space="0" w:color="auto"/>
      </w:divBdr>
    </w:div>
    <w:div w:id="196885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Paul Chipchase</dc:creator>
  <cp:lastModifiedBy>jill johnson</cp:lastModifiedBy>
  <cp:revision>2</cp:revision>
  <cp:lastPrinted>2021-01-28T16:00:00Z</cp:lastPrinted>
  <dcterms:created xsi:type="dcterms:W3CDTF">2021-02-10T15:47:00Z</dcterms:created>
  <dcterms:modified xsi:type="dcterms:W3CDTF">2021-02-10T15:47:00Z</dcterms:modified>
</cp:coreProperties>
</file>